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C946E" w14:textId="6A52F04D" w:rsidR="00D8446D" w:rsidRPr="00FA6F38" w:rsidRDefault="00D8446D" w:rsidP="00D8446D">
      <w:pPr>
        <w:shd w:val="clear" w:color="auto" w:fill="FFFFFF"/>
        <w:spacing w:after="0" w:line="240" w:lineRule="auto"/>
        <w:textAlignment w:val="top"/>
        <w:rPr>
          <w:rFonts w:ascii="Arial" w:eastAsia="Times New Roman" w:hAnsi="Arial" w:cs="Arial"/>
          <w:b/>
          <w:bCs/>
          <w:color w:val="202124"/>
          <w:sz w:val="24"/>
          <w:szCs w:val="24"/>
        </w:rPr>
      </w:pPr>
      <w:r w:rsidRPr="00FA6F38">
        <w:rPr>
          <w:rFonts w:ascii="Arial" w:eastAsia="Times New Roman" w:hAnsi="Arial" w:cs="Arial"/>
          <w:b/>
          <w:bCs/>
          <w:color w:val="202124"/>
          <w:sz w:val="24"/>
          <w:szCs w:val="24"/>
        </w:rPr>
        <w:t>Tim Miller Associates</w:t>
      </w:r>
      <w:r w:rsidR="00CB0AB8" w:rsidRPr="00FA6F38">
        <w:rPr>
          <w:rFonts w:ascii="Arial" w:eastAsia="Times New Roman" w:hAnsi="Arial" w:cs="Arial"/>
          <w:b/>
          <w:bCs/>
          <w:color w:val="202124"/>
          <w:sz w:val="24"/>
          <w:szCs w:val="24"/>
        </w:rPr>
        <w:t>, Inc.</w:t>
      </w:r>
      <w:r w:rsidRPr="00FA6F38">
        <w:rPr>
          <w:rFonts w:ascii="Arial" w:eastAsia="Times New Roman" w:hAnsi="Arial" w:cs="Arial"/>
          <w:b/>
          <w:bCs/>
          <w:color w:val="202124"/>
          <w:sz w:val="24"/>
          <w:szCs w:val="24"/>
        </w:rPr>
        <w:t xml:space="preserve"> – </w:t>
      </w:r>
      <w:r w:rsidR="00C3420A">
        <w:rPr>
          <w:rFonts w:ascii="Arial" w:eastAsia="Times New Roman" w:hAnsi="Arial" w:cs="Arial"/>
          <w:b/>
          <w:bCs/>
          <w:color w:val="202124"/>
          <w:sz w:val="24"/>
          <w:szCs w:val="24"/>
        </w:rPr>
        <w:t>Senior</w:t>
      </w:r>
      <w:r w:rsidRPr="00FA6F38">
        <w:rPr>
          <w:rFonts w:ascii="Arial" w:eastAsia="Times New Roman" w:hAnsi="Arial" w:cs="Arial"/>
          <w:b/>
          <w:bCs/>
          <w:color w:val="202124"/>
          <w:sz w:val="24"/>
          <w:szCs w:val="24"/>
        </w:rPr>
        <w:t xml:space="preserve"> Planner</w:t>
      </w:r>
    </w:p>
    <w:p w14:paraId="78C73DC3" w14:textId="77777777" w:rsidR="00D8446D" w:rsidRPr="00FA6F38" w:rsidRDefault="00D8446D" w:rsidP="00D8446D">
      <w:pPr>
        <w:shd w:val="clear" w:color="auto" w:fill="FFFFFF"/>
        <w:spacing w:after="0" w:line="240" w:lineRule="auto"/>
        <w:textAlignment w:val="top"/>
        <w:rPr>
          <w:rFonts w:ascii="Arial" w:eastAsia="Times New Roman" w:hAnsi="Arial" w:cs="Arial"/>
          <w:color w:val="202124"/>
          <w:sz w:val="24"/>
          <w:szCs w:val="24"/>
        </w:rPr>
      </w:pPr>
    </w:p>
    <w:p w14:paraId="0E996125" w14:textId="5FA5CF65" w:rsidR="00D8446D" w:rsidRPr="00FA6F38" w:rsidRDefault="00D8446D" w:rsidP="00D8446D">
      <w:pPr>
        <w:shd w:val="clear" w:color="auto" w:fill="FFFFFF"/>
        <w:spacing w:after="0" w:line="240" w:lineRule="auto"/>
        <w:textAlignment w:val="top"/>
        <w:rPr>
          <w:rFonts w:ascii="Arial" w:eastAsia="Times New Roman" w:hAnsi="Arial" w:cs="Arial"/>
          <w:b/>
          <w:bCs/>
          <w:color w:val="202124"/>
        </w:rPr>
      </w:pPr>
      <w:del w:id="0" w:author="jbutler timmillerassociates.com" w:date="2024-01-30T10:29:00Z">
        <w:r w:rsidRPr="00FA6F38" w:rsidDel="002613DC">
          <w:rPr>
            <w:rFonts w:ascii="Arial" w:eastAsia="Times New Roman" w:hAnsi="Arial" w:cs="Arial"/>
            <w:b/>
            <w:bCs/>
            <w:color w:val="202124"/>
          </w:rPr>
          <w:delText xml:space="preserve">Job </w:delText>
        </w:r>
        <w:r w:rsidR="00FA6F38" w:rsidRPr="00FA6F38" w:rsidDel="002613DC">
          <w:rPr>
            <w:rFonts w:ascii="Arial" w:eastAsia="Times New Roman" w:hAnsi="Arial" w:cs="Arial"/>
            <w:b/>
            <w:bCs/>
            <w:color w:val="202124"/>
          </w:rPr>
          <w:delText>D</w:delText>
        </w:r>
        <w:r w:rsidRPr="00FA6F38" w:rsidDel="002613DC">
          <w:rPr>
            <w:rFonts w:ascii="Arial" w:eastAsia="Times New Roman" w:hAnsi="Arial" w:cs="Arial"/>
            <w:b/>
            <w:bCs/>
            <w:color w:val="202124"/>
          </w:rPr>
          <w:delText>escription</w:delText>
        </w:r>
      </w:del>
      <w:ins w:id="1" w:author="jbutler timmillerassociates.com" w:date="2024-01-30T10:29:00Z">
        <w:r w:rsidR="002613DC">
          <w:rPr>
            <w:rFonts w:ascii="Arial" w:eastAsia="Times New Roman" w:hAnsi="Arial" w:cs="Arial"/>
            <w:b/>
            <w:bCs/>
            <w:color w:val="202124"/>
          </w:rPr>
          <w:t>About Us</w:t>
        </w:r>
      </w:ins>
    </w:p>
    <w:p w14:paraId="74691239" w14:textId="77AD4DE8" w:rsidR="00AD2F18" w:rsidRDefault="00AD2F18" w:rsidP="0097016B">
      <w:pPr>
        <w:shd w:val="clear" w:color="auto" w:fill="FFFFFF"/>
        <w:spacing w:after="60" w:line="240" w:lineRule="auto"/>
        <w:jc w:val="both"/>
        <w:textAlignment w:val="top"/>
        <w:rPr>
          <w:rFonts w:ascii="Arial" w:eastAsia="Times New Roman" w:hAnsi="Arial" w:cs="Arial"/>
          <w:color w:val="202124"/>
          <w:sz w:val="21"/>
          <w:szCs w:val="21"/>
        </w:rPr>
      </w:pPr>
      <w:r>
        <w:rPr>
          <w:rFonts w:ascii="Arial" w:eastAsia="Times New Roman" w:hAnsi="Arial" w:cs="Arial"/>
          <w:color w:val="202124"/>
          <w:sz w:val="21"/>
          <w:szCs w:val="21"/>
        </w:rPr>
        <w:t>Tim Miller Associates, Inc.</w:t>
      </w:r>
      <w:bookmarkStart w:id="2" w:name="_GoBack"/>
      <w:bookmarkEnd w:id="2"/>
      <w:r>
        <w:rPr>
          <w:rFonts w:ascii="Arial" w:eastAsia="Times New Roman" w:hAnsi="Arial" w:cs="Arial"/>
          <w:color w:val="202124"/>
          <w:sz w:val="21"/>
          <w:szCs w:val="21"/>
        </w:rPr>
        <w:t xml:space="preserve"> is a multi-discipline planning firm with a track record of providing high-quality planning </w:t>
      </w:r>
      <w:r w:rsidR="00D336E6">
        <w:rPr>
          <w:rFonts w:ascii="Arial" w:eastAsia="Times New Roman" w:hAnsi="Arial" w:cs="Arial"/>
          <w:color w:val="202124"/>
          <w:sz w:val="21"/>
          <w:szCs w:val="21"/>
        </w:rPr>
        <w:t xml:space="preserve">and environmental </w:t>
      </w:r>
      <w:r>
        <w:rPr>
          <w:rFonts w:ascii="Arial" w:eastAsia="Times New Roman" w:hAnsi="Arial" w:cs="Arial"/>
          <w:color w:val="202124"/>
          <w:sz w:val="21"/>
          <w:szCs w:val="21"/>
        </w:rPr>
        <w:t xml:space="preserve">services to land developers, companies, </w:t>
      </w:r>
      <w:r w:rsidR="0097016B">
        <w:rPr>
          <w:rFonts w:ascii="Arial" w:eastAsia="Times New Roman" w:hAnsi="Arial" w:cs="Arial"/>
          <w:color w:val="202124"/>
          <w:sz w:val="21"/>
          <w:szCs w:val="21"/>
        </w:rPr>
        <w:t xml:space="preserve">and </w:t>
      </w:r>
      <w:r>
        <w:rPr>
          <w:rFonts w:ascii="Arial" w:eastAsia="Times New Roman" w:hAnsi="Arial" w:cs="Arial"/>
          <w:color w:val="202124"/>
          <w:sz w:val="21"/>
          <w:szCs w:val="21"/>
        </w:rPr>
        <w:t xml:space="preserve">institutions </w:t>
      </w:r>
      <w:r w:rsidR="0097016B">
        <w:rPr>
          <w:rFonts w:ascii="Arial" w:eastAsia="Times New Roman" w:hAnsi="Arial" w:cs="Arial"/>
          <w:color w:val="202124"/>
          <w:sz w:val="21"/>
          <w:szCs w:val="21"/>
        </w:rPr>
        <w:t>in the Hudson Valley region</w:t>
      </w:r>
      <w:r>
        <w:rPr>
          <w:rFonts w:ascii="Arial" w:eastAsia="Times New Roman" w:hAnsi="Arial" w:cs="Arial"/>
          <w:color w:val="202124"/>
          <w:sz w:val="21"/>
          <w:szCs w:val="21"/>
        </w:rPr>
        <w:t xml:space="preserve">. </w:t>
      </w:r>
    </w:p>
    <w:p w14:paraId="070F3106" w14:textId="77777777" w:rsidR="00AD2F18" w:rsidRDefault="00AD2F18" w:rsidP="0097016B">
      <w:pPr>
        <w:shd w:val="clear" w:color="auto" w:fill="FFFFFF"/>
        <w:spacing w:after="60" w:line="240" w:lineRule="auto"/>
        <w:jc w:val="both"/>
        <w:textAlignment w:val="top"/>
        <w:rPr>
          <w:rFonts w:ascii="Arial" w:eastAsia="Times New Roman" w:hAnsi="Arial" w:cs="Arial"/>
          <w:color w:val="202124"/>
          <w:sz w:val="21"/>
          <w:szCs w:val="21"/>
        </w:rPr>
      </w:pPr>
    </w:p>
    <w:p w14:paraId="73DF193B" w14:textId="63F3117B" w:rsidR="00D86063" w:rsidRDefault="00D8446D" w:rsidP="00D86063">
      <w:pPr>
        <w:shd w:val="clear" w:color="auto" w:fill="FFFFFF"/>
        <w:spacing w:after="60" w:line="240" w:lineRule="auto"/>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We seek a</w:t>
      </w:r>
      <w:r w:rsidR="00C3420A">
        <w:rPr>
          <w:rFonts w:ascii="Arial" w:eastAsia="Times New Roman" w:hAnsi="Arial" w:cs="Arial"/>
          <w:color w:val="202124"/>
          <w:sz w:val="21"/>
          <w:szCs w:val="21"/>
        </w:rPr>
        <w:t xml:space="preserve"> Senior </w:t>
      </w:r>
      <w:r w:rsidRPr="00D8446D">
        <w:rPr>
          <w:rFonts w:ascii="Arial" w:eastAsia="Times New Roman" w:hAnsi="Arial" w:cs="Arial"/>
          <w:color w:val="202124"/>
          <w:sz w:val="21"/>
          <w:szCs w:val="21"/>
        </w:rPr>
        <w:t xml:space="preserve">Planner with skills in </w:t>
      </w:r>
      <w:r>
        <w:rPr>
          <w:rFonts w:ascii="Arial" w:eastAsia="Times New Roman" w:hAnsi="Arial" w:cs="Arial"/>
          <w:color w:val="202124"/>
          <w:sz w:val="21"/>
          <w:szCs w:val="21"/>
        </w:rPr>
        <w:t>several</w:t>
      </w:r>
      <w:r w:rsidRPr="00D8446D">
        <w:rPr>
          <w:rFonts w:ascii="Arial" w:eastAsia="Times New Roman" w:hAnsi="Arial" w:cs="Arial"/>
          <w:color w:val="202124"/>
          <w:sz w:val="21"/>
          <w:szCs w:val="21"/>
        </w:rPr>
        <w:t xml:space="preserve"> of the following</w:t>
      </w:r>
      <w:r w:rsidR="004818F5">
        <w:rPr>
          <w:rFonts w:ascii="Arial" w:eastAsia="Times New Roman" w:hAnsi="Arial" w:cs="Arial"/>
          <w:color w:val="202124"/>
          <w:sz w:val="21"/>
          <w:szCs w:val="21"/>
        </w:rPr>
        <w:t xml:space="preserve"> areas</w:t>
      </w:r>
      <w:r w:rsidRPr="00D8446D">
        <w:rPr>
          <w:rFonts w:ascii="Arial" w:eastAsia="Times New Roman" w:hAnsi="Arial" w:cs="Arial"/>
          <w:color w:val="202124"/>
          <w:sz w:val="21"/>
          <w:szCs w:val="21"/>
        </w:rPr>
        <w:t xml:space="preserve">: land use planning, </w:t>
      </w:r>
      <w:r>
        <w:rPr>
          <w:rFonts w:ascii="Arial" w:eastAsia="Times New Roman" w:hAnsi="Arial" w:cs="Arial"/>
          <w:color w:val="202124"/>
          <w:sz w:val="21"/>
          <w:szCs w:val="21"/>
        </w:rPr>
        <w:t xml:space="preserve">zoning, </w:t>
      </w:r>
      <w:r w:rsidRPr="00D8446D">
        <w:rPr>
          <w:rFonts w:ascii="Arial" w:eastAsia="Times New Roman" w:hAnsi="Arial" w:cs="Arial"/>
          <w:color w:val="202124"/>
          <w:sz w:val="21"/>
          <w:szCs w:val="21"/>
        </w:rPr>
        <w:t xml:space="preserve">housing, demographic/market analysis, economic development, </w:t>
      </w:r>
      <w:r>
        <w:rPr>
          <w:rFonts w:ascii="Arial" w:eastAsia="Times New Roman" w:hAnsi="Arial" w:cs="Arial"/>
          <w:color w:val="202124"/>
          <w:sz w:val="21"/>
          <w:szCs w:val="21"/>
        </w:rPr>
        <w:t>and</w:t>
      </w:r>
      <w:r w:rsidRPr="00D8446D">
        <w:rPr>
          <w:rFonts w:ascii="Arial" w:eastAsia="Times New Roman" w:hAnsi="Arial" w:cs="Arial"/>
          <w:color w:val="202124"/>
          <w:sz w:val="21"/>
          <w:szCs w:val="21"/>
        </w:rPr>
        <w:t xml:space="preserve"> environmental planning. </w:t>
      </w:r>
      <w:r w:rsidR="00D86063" w:rsidRPr="00922995">
        <w:rPr>
          <w:rFonts w:ascii="Arial" w:eastAsia="Times New Roman" w:hAnsi="Arial" w:cs="Arial"/>
          <w:color w:val="202124"/>
          <w:sz w:val="21"/>
          <w:szCs w:val="21"/>
        </w:rPr>
        <w:t>We offer challenging and varied work assignments</w:t>
      </w:r>
      <w:r w:rsidR="00603519" w:rsidRPr="00922995">
        <w:rPr>
          <w:rFonts w:ascii="Arial" w:eastAsia="Times New Roman" w:hAnsi="Arial" w:cs="Arial"/>
          <w:color w:val="202124"/>
          <w:sz w:val="21"/>
          <w:szCs w:val="21"/>
        </w:rPr>
        <w:t>, opportunities for growth</w:t>
      </w:r>
      <w:r w:rsidR="00D86063" w:rsidRPr="00922995">
        <w:rPr>
          <w:rFonts w:ascii="Arial" w:eastAsia="Times New Roman" w:hAnsi="Arial" w:cs="Arial"/>
          <w:color w:val="202124"/>
          <w:sz w:val="21"/>
          <w:szCs w:val="21"/>
        </w:rPr>
        <w:t xml:space="preserve"> and a flexible work environment. </w:t>
      </w:r>
      <w:r w:rsidR="00D86063">
        <w:rPr>
          <w:rFonts w:ascii="Arial" w:eastAsia="Times New Roman" w:hAnsi="Arial" w:cs="Arial"/>
          <w:color w:val="202124"/>
          <w:sz w:val="21"/>
          <w:szCs w:val="21"/>
        </w:rPr>
        <w:t xml:space="preserve">   </w:t>
      </w:r>
    </w:p>
    <w:p w14:paraId="2D30934C" w14:textId="50D7DE66" w:rsidR="00D8446D" w:rsidRDefault="00D8446D" w:rsidP="0097016B">
      <w:pPr>
        <w:shd w:val="clear" w:color="auto" w:fill="FFFFFF"/>
        <w:spacing w:after="60" w:line="240" w:lineRule="auto"/>
        <w:jc w:val="both"/>
        <w:textAlignment w:val="top"/>
        <w:rPr>
          <w:rFonts w:ascii="Arial" w:eastAsia="Times New Roman" w:hAnsi="Arial" w:cs="Arial"/>
          <w:color w:val="202124"/>
          <w:sz w:val="21"/>
          <w:szCs w:val="21"/>
        </w:rPr>
      </w:pPr>
    </w:p>
    <w:p w14:paraId="4DAA548B" w14:textId="18454138" w:rsidR="00AD2F18" w:rsidRDefault="00D8446D" w:rsidP="0097016B">
      <w:pPr>
        <w:shd w:val="clear" w:color="auto" w:fill="FFFFFF"/>
        <w:spacing w:after="60" w:line="240" w:lineRule="auto"/>
        <w:jc w:val="both"/>
        <w:textAlignment w:val="top"/>
        <w:rPr>
          <w:rFonts w:ascii="Arial" w:eastAsia="Times New Roman" w:hAnsi="Arial" w:cs="Arial"/>
          <w:color w:val="202124"/>
          <w:sz w:val="21"/>
          <w:szCs w:val="21"/>
        </w:rPr>
      </w:pPr>
      <w:r w:rsidRPr="00FA6F38">
        <w:rPr>
          <w:rFonts w:ascii="Arial" w:eastAsia="Times New Roman" w:hAnsi="Arial" w:cs="Arial"/>
          <w:b/>
          <w:bCs/>
          <w:color w:val="202124"/>
        </w:rPr>
        <w:t>R</w:t>
      </w:r>
      <w:r w:rsidR="00FA6F38">
        <w:rPr>
          <w:rFonts w:ascii="Arial" w:eastAsia="Times New Roman" w:hAnsi="Arial" w:cs="Arial"/>
          <w:b/>
          <w:bCs/>
          <w:color w:val="202124"/>
        </w:rPr>
        <w:t xml:space="preserve">equired Skills and Knowledge </w:t>
      </w:r>
      <w:r w:rsidR="00D336E6">
        <w:rPr>
          <w:rFonts w:ascii="Arial" w:eastAsia="Times New Roman" w:hAnsi="Arial" w:cs="Arial"/>
          <w:color w:val="202124"/>
        </w:rPr>
        <w:t xml:space="preserve">TMA is </w:t>
      </w:r>
      <w:r w:rsidR="00FA6F38" w:rsidRPr="00FA6F38">
        <w:rPr>
          <w:rFonts w:ascii="Arial" w:eastAsia="Times New Roman" w:hAnsi="Arial" w:cs="Arial"/>
          <w:color w:val="202124"/>
        </w:rPr>
        <w:t xml:space="preserve">seeking a </w:t>
      </w:r>
      <w:r w:rsidR="00C3420A">
        <w:rPr>
          <w:rFonts w:ascii="Arial" w:eastAsia="Times New Roman" w:hAnsi="Arial" w:cs="Arial"/>
          <w:color w:val="202124"/>
        </w:rPr>
        <w:t xml:space="preserve">senior </w:t>
      </w:r>
      <w:r w:rsidR="00FA6F38" w:rsidRPr="00FA6F38">
        <w:rPr>
          <w:rFonts w:ascii="Arial" w:eastAsia="Times New Roman" w:hAnsi="Arial" w:cs="Arial"/>
          <w:color w:val="202124"/>
        </w:rPr>
        <w:t xml:space="preserve">level candidate with </w:t>
      </w:r>
      <w:r w:rsidR="00C3420A">
        <w:rPr>
          <w:rFonts w:ascii="Arial" w:eastAsia="Times New Roman" w:hAnsi="Arial" w:cs="Arial"/>
          <w:color w:val="202124"/>
        </w:rPr>
        <w:t>5+</w:t>
      </w:r>
      <w:r w:rsidR="00FA6F38" w:rsidRPr="00FA6F38">
        <w:rPr>
          <w:rFonts w:ascii="Arial" w:eastAsia="Times New Roman" w:hAnsi="Arial" w:cs="Arial"/>
          <w:color w:val="202124"/>
        </w:rPr>
        <w:t xml:space="preserve"> years of working experience</w:t>
      </w:r>
      <w:r w:rsidR="00FA6F38">
        <w:rPr>
          <w:rFonts w:ascii="Arial" w:eastAsia="Times New Roman" w:hAnsi="Arial" w:cs="Arial"/>
          <w:color w:val="202124"/>
        </w:rPr>
        <w:t xml:space="preserve"> and an AICP is preferred</w:t>
      </w:r>
      <w:r w:rsidR="00FA6F38" w:rsidRPr="00FA6F38">
        <w:rPr>
          <w:rFonts w:ascii="Arial" w:eastAsia="Times New Roman" w:hAnsi="Arial" w:cs="Arial"/>
          <w:color w:val="202124"/>
        </w:rPr>
        <w:t xml:space="preserve">. </w:t>
      </w:r>
      <w:r w:rsidRPr="00D8446D">
        <w:rPr>
          <w:rFonts w:ascii="Arial" w:eastAsia="Times New Roman" w:hAnsi="Arial" w:cs="Arial"/>
          <w:color w:val="202124"/>
          <w:sz w:val="21"/>
          <w:szCs w:val="21"/>
        </w:rPr>
        <w:t xml:space="preserve">The candidate </w:t>
      </w:r>
      <w:r w:rsidR="00AD2F18">
        <w:rPr>
          <w:rFonts w:ascii="Arial" w:eastAsia="Times New Roman" w:hAnsi="Arial" w:cs="Arial"/>
          <w:color w:val="202124"/>
          <w:sz w:val="21"/>
          <w:szCs w:val="21"/>
        </w:rPr>
        <w:t xml:space="preserve">will </w:t>
      </w:r>
      <w:r>
        <w:rPr>
          <w:rFonts w:ascii="Arial" w:eastAsia="Times New Roman" w:hAnsi="Arial" w:cs="Arial"/>
          <w:color w:val="202124"/>
          <w:sz w:val="21"/>
          <w:szCs w:val="21"/>
        </w:rPr>
        <w:t xml:space="preserve">have </w:t>
      </w:r>
      <w:r w:rsidR="00AD2F18">
        <w:rPr>
          <w:rFonts w:ascii="Arial" w:eastAsia="Times New Roman" w:hAnsi="Arial" w:cs="Arial"/>
          <w:color w:val="202124"/>
          <w:sz w:val="21"/>
          <w:szCs w:val="21"/>
        </w:rPr>
        <w:t>k</w:t>
      </w:r>
      <w:r w:rsidRPr="00D8446D">
        <w:rPr>
          <w:rFonts w:ascii="Arial" w:eastAsia="Times New Roman" w:hAnsi="Arial" w:cs="Arial"/>
          <w:color w:val="202124"/>
          <w:sz w:val="21"/>
          <w:szCs w:val="21"/>
        </w:rPr>
        <w:t xml:space="preserve">nowledge of </w:t>
      </w:r>
      <w:r w:rsidR="00AD2F18">
        <w:rPr>
          <w:rFonts w:ascii="Arial" w:eastAsia="Times New Roman" w:hAnsi="Arial" w:cs="Arial"/>
          <w:color w:val="202124"/>
          <w:sz w:val="21"/>
          <w:szCs w:val="21"/>
        </w:rPr>
        <w:t xml:space="preserve">professional </w:t>
      </w:r>
      <w:r w:rsidRPr="00D8446D">
        <w:rPr>
          <w:rFonts w:ascii="Arial" w:eastAsia="Times New Roman" w:hAnsi="Arial" w:cs="Arial"/>
          <w:color w:val="202124"/>
          <w:sz w:val="21"/>
          <w:szCs w:val="21"/>
        </w:rPr>
        <w:t>planning principles and practices</w:t>
      </w:r>
      <w:r w:rsidR="00AD2F18">
        <w:rPr>
          <w:rFonts w:ascii="Arial" w:eastAsia="Times New Roman" w:hAnsi="Arial" w:cs="Arial"/>
          <w:color w:val="202124"/>
          <w:sz w:val="21"/>
          <w:szCs w:val="21"/>
        </w:rPr>
        <w:t>. E</w:t>
      </w:r>
      <w:r w:rsidRPr="00D8446D">
        <w:rPr>
          <w:rFonts w:ascii="Arial" w:eastAsia="Times New Roman" w:hAnsi="Arial" w:cs="Arial"/>
          <w:color w:val="202124"/>
          <w:sz w:val="21"/>
          <w:szCs w:val="21"/>
        </w:rPr>
        <w:t>xcellent writing and presentation skills</w:t>
      </w:r>
      <w:r w:rsidR="00AD2F18">
        <w:rPr>
          <w:rFonts w:ascii="Arial" w:eastAsia="Times New Roman" w:hAnsi="Arial" w:cs="Arial"/>
          <w:color w:val="202124"/>
          <w:sz w:val="21"/>
          <w:szCs w:val="21"/>
        </w:rPr>
        <w:t xml:space="preserve"> are a requirement of the position.</w:t>
      </w:r>
      <w:r w:rsidRPr="00D8446D">
        <w:rPr>
          <w:rFonts w:ascii="Arial" w:eastAsia="Times New Roman" w:hAnsi="Arial" w:cs="Arial"/>
          <w:color w:val="202124"/>
          <w:sz w:val="21"/>
          <w:szCs w:val="21"/>
        </w:rPr>
        <w:t xml:space="preserve"> </w:t>
      </w:r>
      <w:r w:rsidR="00AD2F18">
        <w:rPr>
          <w:rFonts w:ascii="Arial" w:eastAsia="Times New Roman" w:hAnsi="Arial" w:cs="Arial"/>
          <w:color w:val="202124"/>
          <w:sz w:val="21"/>
          <w:szCs w:val="21"/>
        </w:rPr>
        <w:t xml:space="preserve"> The applicant must have k</w:t>
      </w:r>
      <w:r w:rsidR="00AC46D6">
        <w:rPr>
          <w:rFonts w:ascii="Arial" w:eastAsia="Times New Roman" w:hAnsi="Arial" w:cs="Arial"/>
          <w:color w:val="202124"/>
          <w:sz w:val="21"/>
          <w:szCs w:val="21"/>
        </w:rPr>
        <w:t>nowledge of the New York State SEQRA Regulations and processes</w:t>
      </w:r>
      <w:r w:rsidR="00AD2F18">
        <w:rPr>
          <w:rFonts w:ascii="Arial" w:eastAsia="Times New Roman" w:hAnsi="Arial" w:cs="Arial"/>
          <w:color w:val="202124"/>
          <w:sz w:val="21"/>
          <w:szCs w:val="21"/>
        </w:rPr>
        <w:t>. The following specific skills are needed:</w:t>
      </w:r>
    </w:p>
    <w:p w14:paraId="5AD8F6B5" w14:textId="3FF12F2F" w:rsidR="00AD2F18" w:rsidRDefault="00AC46D6" w:rsidP="0097016B">
      <w:pPr>
        <w:shd w:val="clear" w:color="auto" w:fill="FFFFFF"/>
        <w:tabs>
          <w:tab w:val="left" w:pos="900"/>
        </w:tabs>
        <w:spacing w:after="60" w:line="240" w:lineRule="auto"/>
        <w:ind w:left="810" w:hanging="9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 xml:space="preserve">• </w:t>
      </w:r>
      <w:r>
        <w:rPr>
          <w:rFonts w:ascii="Arial" w:eastAsia="Times New Roman" w:hAnsi="Arial" w:cs="Arial"/>
          <w:color w:val="202124"/>
          <w:sz w:val="21"/>
          <w:szCs w:val="21"/>
        </w:rPr>
        <w:t>K</w:t>
      </w:r>
      <w:r w:rsidR="00D8446D">
        <w:rPr>
          <w:rFonts w:ascii="Arial" w:eastAsia="Times New Roman" w:hAnsi="Arial" w:cs="Arial"/>
          <w:color w:val="202124"/>
          <w:sz w:val="21"/>
          <w:szCs w:val="21"/>
        </w:rPr>
        <w:t>nowledge and ability to process US Census information</w:t>
      </w:r>
      <w:r>
        <w:rPr>
          <w:rFonts w:ascii="Arial" w:eastAsia="Times New Roman" w:hAnsi="Arial" w:cs="Arial"/>
          <w:color w:val="202124"/>
          <w:sz w:val="21"/>
          <w:szCs w:val="21"/>
        </w:rPr>
        <w:t xml:space="preserve"> including American Community Survey Data. </w:t>
      </w:r>
    </w:p>
    <w:p w14:paraId="2A7D3504" w14:textId="77777777" w:rsidR="00AD2F18" w:rsidRDefault="00AC46D6" w:rsidP="0097016B">
      <w:pPr>
        <w:shd w:val="clear" w:color="auto" w:fill="FFFFFF"/>
        <w:spacing w:after="60" w:line="240" w:lineRule="auto"/>
        <w:ind w:firstLine="72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w:t>
      </w:r>
      <w:r>
        <w:rPr>
          <w:rFonts w:ascii="Arial" w:eastAsia="Times New Roman" w:hAnsi="Arial" w:cs="Arial"/>
          <w:color w:val="202124"/>
          <w:sz w:val="21"/>
          <w:szCs w:val="21"/>
        </w:rPr>
        <w:t xml:space="preserve"> Familiarity with NYS municipal Tax Assessment and taxes levied </w:t>
      </w:r>
    </w:p>
    <w:p w14:paraId="426E9618" w14:textId="77777777" w:rsidR="00AD2F18" w:rsidRDefault="00AC46D6" w:rsidP="0097016B">
      <w:pPr>
        <w:shd w:val="clear" w:color="auto" w:fill="FFFFFF"/>
        <w:spacing w:after="60" w:line="240" w:lineRule="auto"/>
        <w:ind w:firstLine="72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w:t>
      </w:r>
      <w:r w:rsidR="00D8446D">
        <w:rPr>
          <w:rFonts w:ascii="Arial" w:eastAsia="Times New Roman" w:hAnsi="Arial" w:cs="Arial"/>
          <w:color w:val="202124"/>
          <w:sz w:val="21"/>
          <w:szCs w:val="21"/>
        </w:rPr>
        <w:t xml:space="preserve"> </w:t>
      </w:r>
      <w:r w:rsidR="00E67D8F">
        <w:rPr>
          <w:rFonts w:ascii="Arial" w:eastAsia="Times New Roman" w:hAnsi="Arial" w:cs="Arial"/>
          <w:color w:val="202124"/>
          <w:sz w:val="21"/>
          <w:szCs w:val="21"/>
        </w:rPr>
        <w:t xml:space="preserve">Familiarity with NYS Office of Real Property Services Data Base </w:t>
      </w:r>
    </w:p>
    <w:p w14:paraId="05DBA205" w14:textId="77777777" w:rsidR="008D7762" w:rsidRDefault="00E67D8F" w:rsidP="0097016B">
      <w:pPr>
        <w:shd w:val="clear" w:color="auto" w:fill="FFFFFF"/>
        <w:spacing w:after="60" w:line="240" w:lineRule="auto"/>
        <w:ind w:firstLine="72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w:t>
      </w:r>
      <w:r>
        <w:rPr>
          <w:rFonts w:ascii="Arial" w:eastAsia="Times New Roman" w:hAnsi="Arial" w:cs="Arial"/>
          <w:color w:val="202124"/>
          <w:sz w:val="21"/>
          <w:szCs w:val="21"/>
        </w:rPr>
        <w:t xml:space="preserve"> </w:t>
      </w:r>
      <w:r w:rsidR="00D8446D" w:rsidRPr="00D8446D">
        <w:rPr>
          <w:rFonts w:ascii="Arial" w:eastAsia="Times New Roman" w:hAnsi="Arial" w:cs="Arial"/>
          <w:color w:val="202124"/>
          <w:sz w:val="21"/>
          <w:szCs w:val="21"/>
        </w:rPr>
        <w:t xml:space="preserve">Ability to facilitate meetings and make presentations. </w:t>
      </w:r>
    </w:p>
    <w:p w14:paraId="143BC6DE" w14:textId="33E3C1EF" w:rsidR="008D7762" w:rsidRDefault="00D8446D" w:rsidP="0097016B">
      <w:pPr>
        <w:shd w:val="clear" w:color="auto" w:fill="FFFFFF"/>
        <w:spacing w:after="60" w:line="240" w:lineRule="auto"/>
        <w:ind w:firstLine="72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 xml:space="preserve">• Strong relationship-building and listening skills.  </w:t>
      </w:r>
    </w:p>
    <w:p w14:paraId="0D886547" w14:textId="0DC06265" w:rsidR="00D8446D" w:rsidRPr="008D7762" w:rsidRDefault="00D8446D" w:rsidP="0097016B">
      <w:pPr>
        <w:pStyle w:val="ListParagraph"/>
        <w:numPr>
          <w:ilvl w:val="0"/>
          <w:numId w:val="4"/>
        </w:numPr>
        <w:shd w:val="clear" w:color="auto" w:fill="FFFFFF"/>
        <w:spacing w:after="60" w:line="240" w:lineRule="auto"/>
        <w:ind w:left="900" w:hanging="180"/>
        <w:jc w:val="both"/>
        <w:textAlignment w:val="top"/>
        <w:rPr>
          <w:rFonts w:ascii="Arial" w:eastAsia="Times New Roman" w:hAnsi="Arial" w:cs="Arial"/>
          <w:color w:val="202124"/>
          <w:sz w:val="21"/>
          <w:szCs w:val="21"/>
        </w:rPr>
      </w:pPr>
      <w:r w:rsidRPr="008D7762">
        <w:rPr>
          <w:rFonts w:ascii="Arial" w:eastAsia="Times New Roman" w:hAnsi="Arial" w:cs="Arial"/>
          <w:color w:val="202124"/>
          <w:sz w:val="21"/>
          <w:szCs w:val="21"/>
        </w:rPr>
        <w:t xml:space="preserve">Experience with creating written and graphic materials that will </w:t>
      </w:r>
      <w:r w:rsidR="00FA6F38">
        <w:rPr>
          <w:rFonts w:ascii="Arial" w:eastAsia="Times New Roman" w:hAnsi="Arial" w:cs="Arial"/>
          <w:color w:val="202124"/>
          <w:sz w:val="21"/>
          <w:szCs w:val="21"/>
        </w:rPr>
        <w:t xml:space="preserve">support DEIS and EAF documents. </w:t>
      </w:r>
    </w:p>
    <w:p w14:paraId="44A1FE74" w14:textId="77777777" w:rsidR="00AC46D6" w:rsidRDefault="00AC46D6" w:rsidP="0097016B">
      <w:pPr>
        <w:shd w:val="clear" w:color="auto" w:fill="FFFFFF"/>
        <w:spacing w:after="60" w:line="240" w:lineRule="auto"/>
        <w:jc w:val="both"/>
        <w:textAlignment w:val="top"/>
        <w:rPr>
          <w:rFonts w:ascii="Arial" w:eastAsia="Times New Roman" w:hAnsi="Arial" w:cs="Arial"/>
          <w:color w:val="202124"/>
          <w:sz w:val="21"/>
          <w:szCs w:val="21"/>
        </w:rPr>
      </w:pPr>
    </w:p>
    <w:p w14:paraId="698A2559" w14:textId="011DE39D" w:rsidR="008D7762" w:rsidRDefault="00FA6F38" w:rsidP="0097016B">
      <w:pPr>
        <w:shd w:val="clear" w:color="auto" w:fill="FFFFFF"/>
        <w:spacing w:after="60" w:line="240" w:lineRule="auto"/>
        <w:jc w:val="both"/>
        <w:textAlignment w:val="top"/>
        <w:rPr>
          <w:rFonts w:ascii="Arial" w:eastAsia="Times New Roman" w:hAnsi="Arial" w:cs="Arial"/>
          <w:color w:val="202124"/>
          <w:sz w:val="21"/>
          <w:szCs w:val="21"/>
        </w:rPr>
      </w:pPr>
      <w:r>
        <w:rPr>
          <w:rFonts w:ascii="Arial" w:eastAsia="Times New Roman" w:hAnsi="Arial" w:cs="Arial"/>
          <w:color w:val="202124"/>
          <w:sz w:val="21"/>
          <w:szCs w:val="21"/>
        </w:rPr>
        <w:t>T</w:t>
      </w:r>
      <w:r w:rsidR="001E6A72">
        <w:rPr>
          <w:rFonts w:ascii="Arial" w:eastAsia="Times New Roman" w:hAnsi="Arial" w:cs="Arial"/>
          <w:color w:val="202124"/>
          <w:sz w:val="21"/>
          <w:szCs w:val="21"/>
        </w:rPr>
        <w:t xml:space="preserve">he position </w:t>
      </w:r>
      <w:r w:rsidR="00D8446D" w:rsidRPr="00D8446D">
        <w:rPr>
          <w:rFonts w:ascii="Arial" w:eastAsia="Times New Roman" w:hAnsi="Arial" w:cs="Arial"/>
          <w:color w:val="202124"/>
          <w:sz w:val="21"/>
          <w:szCs w:val="21"/>
        </w:rPr>
        <w:t xml:space="preserve">requires </w:t>
      </w:r>
      <w:r>
        <w:rPr>
          <w:rFonts w:ascii="Arial" w:eastAsia="Times New Roman" w:hAnsi="Arial" w:cs="Arial"/>
          <w:color w:val="202124"/>
          <w:sz w:val="21"/>
          <w:szCs w:val="21"/>
        </w:rPr>
        <w:t>e</w:t>
      </w:r>
      <w:r w:rsidR="00D8446D" w:rsidRPr="00D8446D">
        <w:rPr>
          <w:rFonts w:ascii="Arial" w:eastAsia="Times New Roman" w:hAnsi="Arial" w:cs="Arial"/>
          <w:color w:val="202124"/>
          <w:sz w:val="21"/>
          <w:szCs w:val="21"/>
        </w:rPr>
        <w:t xml:space="preserve">xperience in planning and research related to land use, housing, transportation, or other policy-based projects; or other work directly related to planning and development activities. </w:t>
      </w:r>
      <w:r>
        <w:rPr>
          <w:rFonts w:ascii="Arial" w:eastAsia="Times New Roman" w:hAnsi="Arial" w:cs="Arial"/>
          <w:color w:val="202124"/>
          <w:sz w:val="21"/>
          <w:szCs w:val="21"/>
        </w:rPr>
        <w:t xml:space="preserve">We are seeking </w:t>
      </w:r>
      <w:r w:rsidR="00D8446D" w:rsidRPr="00D8446D">
        <w:rPr>
          <w:rFonts w:ascii="Arial" w:eastAsia="Times New Roman" w:hAnsi="Arial" w:cs="Arial"/>
          <w:color w:val="202124"/>
          <w:sz w:val="21"/>
          <w:szCs w:val="21"/>
        </w:rPr>
        <w:t>experience</w:t>
      </w:r>
      <w:r w:rsidR="00E67D8F">
        <w:rPr>
          <w:rFonts w:ascii="Arial" w:eastAsia="Times New Roman" w:hAnsi="Arial" w:cs="Arial"/>
          <w:color w:val="202124"/>
          <w:sz w:val="21"/>
          <w:szCs w:val="21"/>
        </w:rPr>
        <w:t xml:space="preserve"> in</w:t>
      </w:r>
      <w:r w:rsidR="00620265">
        <w:rPr>
          <w:rFonts w:ascii="Arial" w:eastAsia="Times New Roman" w:hAnsi="Arial" w:cs="Arial"/>
          <w:color w:val="202124"/>
          <w:sz w:val="21"/>
          <w:szCs w:val="21"/>
        </w:rPr>
        <w:t>:</w:t>
      </w:r>
      <w:r w:rsidR="00D8446D" w:rsidRPr="00D8446D">
        <w:rPr>
          <w:rFonts w:ascii="Arial" w:eastAsia="Times New Roman" w:hAnsi="Arial" w:cs="Arial"/>
          <w:color w:val="202124"/>
          <w:sz w:val="21"/>
          <w:szCs w:val="21"/>
        </w:rPr>
        <w:t xml:space="preserve"> </w:t>
      </w:r>
    </w:p>
    <w:p w14:paraId="4F72E4A5" w14:textId="4393B754" w:rsidR="008D7762" w:rsidRDefault="00D8446D" w:rsidP="0097016B">
      <w:pPr>
        <w:shd w:val="clear" w:color="auto" w:fill="FFFFFF"/>
        <w:spacing w:after="60" w:line="240" w:lineRule="auto"/>
        <w:ind w:left="72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 xml:space="preserve">• </w:t>
      </w:r>
      <w:r w:rsidR="00D336E6">
        <w:rPr>
          <w:rFonts w:ascii="Arial" w:eastAsia="Times New Roman" w:hAnsi="Arial" w:cs="Arial"/>
          <w:color w:val="202124"/>
          <w:sz w:val="21"/>
          <w:szCs w:val="21"/>
        </w:rPr>
        <w:t>T</w:t>
      </w:r>
      <w:r w:rsidR="008D7762">
        <w:rPr>
          <w:rFonts w:ascii="Arial" w:eastAsia="Times New Roman" w:hAnsi="Arial" w:cs="Arial"/>
          <w:color w:val="202124"/>
          <w:sz w:val="21"/>
          <w:szCs w:val="21"/>
        </w:rPr>
        <w:t xml:space="preserve">he preparation of </w:t>
      </w:r>
      <w:r w:rsidRPr="00D8446D">
        <w:rPr>
          <w:rFonts w:ascii="Arial" w:eastAsia="Times New Roman" w:hAnsi="Arial" w:cs="Arial"/>
          <w:color w:val="202124"/>
          <w:sz w:val="21"/>
          <w:szCs w:val="21"/>
        </w:rPr>
        <w:t>environmental impact statements</w:t>
      </w:r>
      <w:r w:rsidR="00620265">
        <w:rPr>
          <w:rFonts w:ascii="Arial" w:eastAsia="Times New Roman" w:hAnsi="Arial" w:cs="Arial"/>
          <w:color w:val="202124"/>
          <w:sz w:val="21"/>
          <w:szCs w:val="21"/>
        </w:rPr>
        <w:t xml:space="preserve">, </w:t>
      </w:r>
    </w:p>
    <w:p w14:paraId="59AB06A8" w14:textId="41A59D6F" w:rsidR="008D7762" w:rsidRDefault="00620265" w:rsidP="0097016B">
      <w:pPr>
        <w:shd w:val="clear" w:color="auto" w:fill="FFFFFF"/>
        <w:spacing w:after="60" w:line="240" w:lineRule="auto"/>
        <w:ind w:left="72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 Conducting research and preparing reports on land use, social, and economic issues.</w:t>
      </w:r>
      <w:r w:rsidR="00AC46D6" w:rsidRPr="00D8446D">
        <w:rPr>
          <w:rFonts w:ascii="Arial" w:eastAsia="Times New Roman" w:hAnsi="Arial" w:cs="Arial"/>
          <w:color w:val="202124"/>
          <w:sz w:val="21"/>
          <w:szCs w:val="21"/>
        </w:rPr>
        <w:t xml:space="preserve"> </w:t>
      </w:r>
    </w:p>
    <w:p w14:paraId="43CB8756" w14:textId="0F2BCDAB" w:rsidR="008D7762" w:rsidRDefault="00AC46D6" w:rsidP="0097016B">
      <w:pPr>
        <w:shd w:val="clear" w:color="auto" w:fill="FFFFFF"/>
        <w:spacing w:after="60" w:line="240" w:lineRule="auto"/>
        <w:ind w:left="72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 xml:space="preserve">• Contributing to comprehensive plans, zoning </w:t>
      </w:r>
      <w:r w:rsidR="00E67D8F">
        <w:rPr>
          <w:rFonts w:ascii="Arial" w:eastAsia="Times New Roman" w:hAnsi="Arial" w:cs="Arial"/>
          <w:color w:val="202124"/>
          <w:sz w:val="21"/>
          <w:szCs w:val="21"/>
        </w:rPr>
        <w:t xml:space="preserve">regulations </w:t>
      </w:r>
      <w:r w:rsidRPr="00D8446D">
        <w:rPr>
          <w:rFonts w:ascii="Arial" w:eastAsia="Times New Roman" w:hAnsi="Arial" w:cs="Arial"/>
          <w:color w:val="202124"/>
          <w:sz w:val="21"/>
          <w:szCs w:val="21"/>
        </w:rPr>
        <w:t>or other development regulation</w:t>
      </w:r>
      <w:r w:rsidR="008D7762">
        <w:rPr>
          <w:rFonts w:ascii="Arial" w:eastAsia="Times New Roman" w:hAnsi="Arial" w:cs="Arial"/>
          <w:color w:val="202124"/>
          <w:sz w:val="21"/>
          <w:szCs w:val="21"/>
        </w:rPr>
        <w:t>s</w:t>
      </w:r>
      <w:r w:rsidR="00B5181A">
        <w:rPr>
          <w:rFonts w:ascii="Arial" w:eastAsia="Times New Roman" w:hAnsi="Arial" w:cs="Arial"/>
          <w:color w:val="202124"/>
          <w:sz w:val="21"/>
          <w:szCs w:val="21"/>
        </w:rPr>
        <w:t>.</w:t>
      </w:r>
      <w:r w:rsidRPr="00D8446D">
        <w:rPr>
          <w:rFonts w:ascii="Arial" w:eastAsia="Times New Roman" w:hAnsi="Arial" w:cs="Arial"/>
          <w:color w:val="202124"/>
          <w:sz w:val="21"/>
          <w:szCs w:val="21"/>
        </w:rPr>
        <w:t xml:space="preserve"> </w:t>
      </w:r>
    </w:p>
    <w:p w14:paraId="7B8DE3B2" w14:textId="14ECF2A0" w:rsidR="008D7762" w:rsidRDefault="00D8446D" w:rsidP="0097016B">
      <w:pPr>
        <w:shd w:val="clear" w:color="auto" w:fill="FFFFFF"/>
        <w:spacing w:after="60" w:line="240" w:lineRule="auto"/>
        <w:ind w:left="72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 xml:space="preserve">• Designing and conducting outreach and engagement activities, including public meetings, </w:t>
      </w:r>
      <w:r w:rsidR="00C3420A">
        <w:rPr>
          <w:rFonts w:ascii="Arial" w:eastAsia="Times New Roman" w:hAnsi="Arial" w:cs="Arial"/>
          <w:color w:val="202124"/>
          <w:sz w:val="21"/>
          <w:szCs w:val="21"/>
        </w:rPr>
        <w:t xml:space="preserve">    </w:t>
      </w:r>
      <w:r w:rsidR="0069594B">
        <w:rPr>
          <w:rFonts w:ascii="Arial" w:eastAsia="Times New Roman" w:hAnsi="Arial" w:cs="Arial"/>
          <w:color w:val="202124"/>
          <w:sz w:val="21"/>
          <w:szCs w:val="21"/>
        </w:rPr>
        <w:t xml:space="preserve"> </w:t>
      </w:r>
      <w:r w:rsidR="00C3420A">
        <w:rPr>
          <w:rFonts w:ascii="Arial" w:eastAsia="Times New Roman" w:hAnsi="Arial" w:cs="Arial"/>
          <w:color w:val="202124"/>
          <w:sz w:val="21"/>
          <w:szCs w:val="21"/>
        </w:rPr>
        <w:t xml:space="preserve">  and </w:t>
      </w:r>
      <w:r w:rsidRPr="00D8446D">
        <w:rPr>
          <w:rFonts w:ascii="Arial" w:eastAsia="Times New Roman" w:hAnsi="Arial" w:cs="Arial"/>
          <w:color w:val="202124"/>
          <w:sz w:val="21"/>
          <w:szCs w:val="21"/>
        </w:rPr>
        <w:t>small group discussions</w:t>
      </w:r>
      <w:r w:rsidR="0069594B">
        <w:rPr>
          <w:rFonts w:ascii="Arial" w:eastAsia="Times New Roman" w:hAnsi="Arial" w:cs="Arial"/>
          <w:color w:val="202124"/>
          <w:sz w:val="21"/>
          <w:szCs w:val="21"/>
        </w:rPr>
        <w:t xml:space="preserve">. </w:t>
      </w:r>
      <w:r w:rsidR="00FA6F38">
        <w:rPr>
          <w:rFonts w:ascii="Arial" w:eastAsia="Times New Roman" w:hAnsi="Arial" w:cs="Arial"/>
          <w:color w:val="202124"/>
          <w:sz w:val="21"/>
          <w:szCs w:val="21"/>
        </w:rPr>
        <w:t xml:space="preserve"> </w:t>
      </w:r>
    </w:p>
    <w:p w14:paraId="201567B2" w14:textId="6124A72F" w:rsidR="00C3420A" w:rsidRDefault="00D8446D" w:rsidP="0097016B">
      <w:pPr>
        <w:shd w:val="clear" w:color="auto" w:fill="FFFFFF"/>
        <w:spacing w:after="60" w:line="240" w:lineRule="auto"/>
        <w:ind w:left="72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 xml:space="preserve">• </w:t>
      </w:r>
      <w:r w:rsidR="001E6A72">
        <w:rPr>
          <w:rFonts w:ascii="Arial" w:eastAsia="Times New Roman" w:hAnsi="Arial" w:cs="Arial"/>
          <w:color w:val="202124"/>
          <w:sz w:val="21"/>
          <w:szCs w:val="21"/>
        </w:rPr>
        <w:t xml:space="preserve">Coordinating with engineers, architects, attorneys, consultants and clients. </w:t>
      </w:r>
      <w:r w:rsidRPr="00D8446D">
        <w:rPr>
          <w:rFonts w:ascii="Arial" w:eastAsia="Times New Roman" w:hAnsi="Arial" w:cs="Arial"/>
          <w:color w:val="202124"/>
          <w:sz w:val="21"/>
          <w:szCs w:val="21"/>
        </w:rPr>
        <w:t xml:space="preserve"> </w:t>
      </w:r>
    </w:p>
    <w:p w14:paraId="277051E8" w14:textId="19320578" w:rsidR="00C3420A" w:rsidRDefault="00C3420A" w:rsidP="00C3420A">
      <w:pPr>
        <w:shd w:val="clear" w:color="auto" w:fill="FFFFFF"/>
        <w:spacing w:after="60" w:line="240" w:lineRule="auto"/>
        <w:ind w:left="720"/>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 xml:space="preserve">• </w:t>
      </w:r>
      <w:r>
        <w:rPr>
          <w:rFonts w:ascii="Arial" w:eastAsia="Times New Roman" w:hAnsi="Arial" w:cs="Arial"/>
          <w:color w:val="202124"/>
          <w:sz w:val="21"/>
          <w:szCs w:val="21"/>
        </w:rPr>
        <w:t xml:space="preserve">Create maps, visual charts, and graphics to be used in documents and in support of analyses. </w:t>
      </w:r>
      <w:r w:rsidRPr="00D8446D">
        <w:rPr>
          <w:rFonts w:ascii="Arial" w:eastAsia="Times New Roman" w:hAnsi="Arial" w:cs="Arial"/>
          <w:color w:val="202124"/>
          <w:sz w:val="21"/>
          <w:szCs w:val="21"/>
        </w:rPr>
        <w:t xml:space="preserve"> </w:t>
      </w:r>
    </w:p>
    <w:p w14:paraId="6F9ACC5F" w14:textId="77777777" w:rsidR="00701977" w:rsidRDefault="00701977" w:rsidP="0097016B">
      <w:pPr>
        <w:shd w:val="clear" w:color="auto" w:fill="FFFFFF"/>
        <w:spacing w:after="60" w:line="240" w:lineRule="auto"/>
        <w:jc w:val="both"/>
        <w:textAlignment w:val="top"/>
        <w:rPr>
          <w:rFonts w:ascii="Arial" w:eastAsia="Times New Roman" w:hAnsi="Arial" w:cs="Arial"/>
          <w:color w:val="202124"/>
          <w:sz w:val="21"/>
          <w:szCs w:val="21"/>
        </w:rPr>
      </w:pPr>
    </w:p>
    <w:p w14:paraId="209F4263" w14:textId="562EA5B7" w:rsidR="00701977" w:rsidRDefault="0097016B" w:rsidP="0097016B">
      <w:pPr>
        <w:shd w:val="clear" w:color="auto" w:fill="FFFFFF"/>
        <w:spacing w:after="60" w:line="240" w:lineRule="auto"/>
        <w:jc w:val="both"/>
        <w:textAlignment w:val="top"/>
        <w:rPr>
          <w:rFonts w:ascii="Arial" w:eastAsia="Times New Roman" w:hAnsi="Arial" w:cs="Arial"/>
          <w:color w:val="202124"/>
          <w:sz w:val="21"/>
          <w:szCs w:val="21"/>
        </w:rPr>
      </w:pPr>
      <w:r>
        <w:rPr>
          <w:rFonts w:ascii="Arial" w:eastAsia="Times New Roman" w:hAnsi="Arial" w:cs="Arial"/>
          <w:color w:val="202124"/>
          <w:sz w:val="21"/>
          <w:szCs w:val="21"/>
        </w:rPr>
        <w:t>We are seeking a candidate with k</w:t>
      </w:r>
      <w:r w:rsidR="00D8446D" w:rsidRPr="00D8446D">
        <w:rPr>
          <w:rFonts w:ascii="Arial" w:eastAsia="Times New Roman" w:hAnsi="Arial" w:cs="Arial"/>
          <w:color w:val="202124"/>
          <w:sz w:val="21"/>
          <w:szCs w:val="21"/>
        </w:rPr>
        <w:t>nowledge of the principles, practices, and techniques of planning</w:t>
      </w:r>
      <w:r>
        <w:rPr>
          <w:rFonts w:ascii="Arial" w:eastAsia="Times New Roman" w:hAnsi="Arial" w:cs="Arial"/>
          <w:color w:val="202124"/>
          <w:sz w:val="21"/>
          <w:szCs w:val="21"/>
        </w:rPr>
        <w:t>, and f</w:t>
      </w:r>
      <w:r w:rsidR="00D8446D" w:rsidRPr="00D8446D">
        <w:rPr>
          <w:rFonts w:ascii="Arial" w:eastAsia="Times New Roman" w:hAnsi="Arial" w:cs="Arial"/>
          <w:color w:val="202124"/>
          <w:sz w:val="21"/>
          <w:szCs w:val="21"/>
        </w:rPr>
        <w:t xml:space="preserve">amiliarity with </w:t>
      </w:r>
      <w:r w:rsidR="00701977">
        <w:rPr>
          <w:rFonts w:ascii="Arial" w:eastAsia="Times New Roman" w:hAnsi="Arial" w:cs="Arial"/>
          <w:color w:val="202124"/>
          <w:sz w:val="21"/>
          <w:szCs w:val="21"/>
        </w:rPr>
        <w:t>topics</w:t>
      </w:r>
      <w:r w:rsidR="00D8446D" w:rsidRPr="00D8446D">
        <w:rPr>
          <w:rFonts w:ascii="Arial" w:eastAsia="Times New Roman" w:hAnsi="Arial" w:cs="Arial"/>
          <w:color w:val="202124"/>
          <w:sz w:val="21"/>
          <w:szCs w:val="21"/>
        </w:rPr>
        <w:t xml:space="preserve"> such as affordable housing, economic development, </w:t>
      </w:r>
      <w:r>
        <w:rPr>
          <w:rFonts w:ascii="Arial" w:eastAsia="Times New Roman" w:hAnsi="Arial" w:cs="Arial"/>
          <w:color w:val="202124"/>
          <w:sz w:val="21"/>
          <w:szCs w:val="21"/>
        </w:rPr>
        <w:t xml:space="preserve">community </w:t>
      </w:r>
      <w:r w:rsidR="00D8446D" w:rsidRPr="00D8446D">
        <w:rPr>
          <w:rFonts w:ascii="Arial" w:eastAsia="Times New Roman" w:hAnsi="Arial" w:cs="Arial"/>
          <w:color w:val="202124"/>
          <w:sz w:val="21"/>
          <w:szCs w:val="21"/>
        </w:rPr>
        <w:t>outreach</w:t>
      </w:r>
      <w:r>
        <w:rPr>
          <w:rFonts w:ascii="Arial" w:eastAsia="Times New Roman" w:hAnsi="Arial" w:cs="Arial"/>
          <w:color w:val="202124"/>
          <w:sz w:val="21"/>
          <w:szCs w:val="21"/>
        </w:rPr>
        <w:t xml:space="preserve"> and </w:t>
      </w:r>
      <w:r w:rsidR="00D8446D" w:rsidRPr="00D8446D">
        <w:rPr>
          <w:rFonts w:ascii="Arial" w:eastAsia="Times New Roman" w:hAnsi="Arial" w:cs="Arial"/>
          <w:color w:val="202124"/>
          <w:sz w:val="21"/>
          <w:szCs w:val="21"/>
        </w:rPr>
        <w:t>urban design</w:t>
      </w:r>
      <w:r>
        <w:rPr>
          <w:rFonts w:ascii="Arial" w:eastAsia="Times New Roman" w:hAnsi="Arial" w:cs="Arial"/>
          <w:color w:val="202124"/>
          <w:sz w:val="21"/>
          <w:szCs w:val="21"/>
        </w:rPr>
        <w:t>.  The ability to read site plans and topographic maps is necessary. Facility with</w:t>
      </w:r>
      <w:r w:rsidR="00D8446D" w:rsidRPr="00D8446D">
        <w:rPr>
          <w:rFonts w:ascii="Arial" w:eastAsia="Times New Roman" w:hAnsi="Arial" w:cs="Arial"/>
          <w:color w:val="202124"/>
          <w:sz w:val="21"/>
          <w:szCs w:val="21"/>
        </w:rPr>
        <w:t xml:space="preserve"> Microsoft Office, </w:t>
      </w:r>
      <w:r>
        <w:rPr>
          <w:rFonts w:ascii="Arial" w:eastAsia="Times New Roman" w:hAnsi="Arial" w:cs="Arial"/>
          <w:color w:val="202124"/>
          <w:sz w:val="21"/>
          <w:szCs w:val="21"/>
        </w:rPr>
        <w:t xml:space="preserve">Lotus </w:t>
      </w:r>
      <w:r w:rsidR="00D8446D" w:rsidRPr="00D8446D">
        <w:rPr>
          <w:rFonts w:ascii="Arial" w:eastAsia="Times New Roman" w:hAnsi="Arial" w:cs="Arial"/>
          <w:color w:val="202124"/>
          <w:sz w:val="21"/>
          <w:szCs w:val="21"/>
        </w:rPr>
        <w:t>and GIS</w:t>
      </w:r>
      <w:r>
        <w:rPr>
          <w:rFonts w:ascii="Arial" w:eastAsia="Times New Roman" w:hAnsi="Arial" w:cs="Arial"/>
          <w:color w:val="202124"/>
          <w:sz w:val="21"/>
          <w:szCs w:val="21"/>
        </w:rPr>
        <w:t xml:space="preserve"> are needed</w:t>
      </w:r>
      <w:r w:rsidR="00D8446D" w:rsidRPr="00D8446D">
        <w:rPr>
          <w:rFonts w:ascii="Arial" w:eastAsia="Times New Roman" w:hAnsi="Arial" w:cs="Arial"/>
          <w:color w:val="202124"/>
          <w:sz w:val="21"/>
          <w:szCs w:val="21"/>
        </w:rPr>
        <w:t xml:space="preserve">. </w:t>
      </w:r>
      <w:r w:rsidR="00701977">
        <w:rPr>
          <w:rFonts w:ascii="Arial" w:eastAsia="Times New Roman" w:hAnsi="Arial" w:cs="Arial"/>
          <w:color w:val="202124"/>
          <w:sz w:val="21"/>
          <w:szCs w:val="21"/>
        </w:rPr>
        <w:t xml:space="preserve">Knowledge of </w:t>
      </w:r>
      <w:r>
        <w:rPr>
          <w:rFonts w:ascii="Arial" w:eastAsia="Times New Roman" w:hAnsi="Arial" w:cs="Arial"/>
          <w:color w:val="202124"/>
          <w:sz w:val="21"/>
          <w:szCs w:val="21"/>
        </w:rPr>
        <w:t xml:space="preserve">Autocad, </w:t>
      </w:r>
      <w:r w:rsidR="00701977">
        <w:rPr>
          <w:rFonts w:ascii="Arial" w:eastAsia="Times New Roman" w:hAnsi="Arial" w:cs="Arial"/>
          <w:color w:val="202124"/>
          <w:sz w:val="21"/>
          <w:szCs w:val="21"/>
        </w:rPr>
        <w:t xml:space="preserve">Sketch-up and InDesign </w:t>
      </w:r>
      <w:r>
        <w:rPr>
          <w:rFonts w:ascii="Arial" w:eastAsia="Times New Roman" w:hAnsi="Arial" w:cs="Arial"/>
          <w:color w:val="202124"/>
          <w:sz w:val="21"/>
          <w:szCs w:val="21"/>
        </w:rPr>
        <w:t xml:space="preserve">are </w:t>
      </w:r>
      <w:r w:rsidR="00701977">
        <w:rPr>
          <w:rFonts w:ascii="Arial" w:eastAsia="Times New Roman" w:hAnsi="Arial" w:cs="Arial"/>
          <w:color w:val="202124"/>
          <w:sz w:val="21"/>
          <w:szCs w:val="21"/>
        </w:rPr>
        <w:t xml:space="preserve">also an asset. </w:t>
      </w:r>
    </w:p>
    <w:p w14:paraId="18C29CC5" w14:textId="77777777" w:rsidR="00701977" w:rsidRDefault="00701977" w:rsidP="0097016B">
      <w:pPr>
        <w:shd w:val="clear" w:color="auto" w:fill="FFFFFF"/>
        <w:spacing w:after="60" w:line="240" w:lineRule="auto"/>
        <w:jc w:val="both"/>
        <w:textAlignment w:val="top"/>
        <w:rPr>
          <w:rFonts w:ascii="Arial" w:eastAsia="Times New Roman" w:hAnsi="Arial" w:cs="Arial"/>
          <w:color w:val="202124"/>
          <w:sz w:val="21"/>
          <w:szCs w:val="21"/>
        </w:rPr>
      </w:pPr>
    </w:p>
    <w:p w14:paraId="7D04EC02" w14:textId="6C897556" w:rsidR="00701977" w:rsidRDefault="00D8446D" w:rsidP="0097016B">
      <w:pPr>
        <w:shd w:val="clear" w:color="auto" w:fill="FFFFFF"/>
        <w:spacing w:after="60" w:line="240" w:lineRule="auto"/>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t>We are an Equal Opportunity Employer</w:t>
      </w:r>
      <w:r w:rsidR="00D336E6">
        <w:rPr>
          <w:rFonts w:ascii="Arial" w:eastAsia="Times New Roman" w:hAnsi="Arial" w:cs="Arial"/>
          <w:color w:val="202124"/>
          <w:sz w:val="21"/>
          <w:szCs w:val="21"/>
        </w:rPr>
        <w:t>.</w:t>
      </w:r>
      <w:r w:rsidRPr="00D8446D">
        <w:rPr>
          <w:rFonts w:ascii="Arial" w:eastAsia="Times New Roman" w:hAnsi="Arial" w:cs="Arial"/>
          <w:color w:val="202124"/>
          <w:sz w:val="21"/>
          <w:szCs w:val="21"/>
        </w:rPr>
        <w:t xml:space="preserve"> </w:t>
      </w:r>
      <w:r w:rsidR="00701977">
        <w:rPr>
          <w:rFonts w:ascii="Arial" w:eastAsia="Times New Roman" w:hAnsi="Arial" w:cs="Arial"/>
          <w:color w:val="202124"/>
          <w:sz w:val="21"/>
          <w:szCs w:val="21"/>
        </w:rPr>
        <w:t>TMA</w:t>
      </w:r>
      <w:r w:rsidRPr="00D8446D">
        <w:rPr>
          <w:rFonts w:ascii="Arial" w:eastAsia="Times New Roman" w:hAnsi="Arial" w:cs="Arial"/>
          <w:color w:val="202124"/>
          <w:sz w:val="21"/>
          <w:szCs w:val="21"/>
        </w:rPr>
        <w:t xml:space="preserve"> encourages applications from people of all cultures, races, colors, religions, sexes, national or regional origins, ages, disability status, sexual orientation, gender identity, military status, protected veteran status, or other status protected by law.</w:t>
      </w:r>
    </w:p>
    <w:p w14:paraId="2B7147F6" w14:textId="77777777" w:rsidR="001E6A72" w:rsidRDefault="001E6A72" w:rsidP="0097016B">
      <w:pPr>
        <w:shd w:val="clear" w:color="auto" w:fill="FFFFFF"/>
        <w:spacing w:after="60" w:line="240" w:lineRule="auto"/>
        <w:jc w:val="both"/>
        <w:textAlignment w:val="top"/>
        <w:rPr>
          <w:rFonts w:ascii="Arial" w:eastAsia="Times New Roman" w:hAnsi="Arial" w:cs="Arial"/>
          <w:color w:val="202124"/>
          <w:sz w:val="21"/>
          <w:szCs w:val="21"/>
        </w:rPr>
      </w:pPr>
    </w:p>
    <w:p w14:paraId="061B6750" w14:textId="5698500B" w:rsidR="00D97750" w:rsidRDefault="00D8446D" w:rsidP="0097016B">
      <w:pPr>
        <w:shd w:val="clear" w:color="auto" w:fill="FFFFFF"/>
        <w:spacing w:after="60" w:line="240" w:lineRule="auto"/>
        <w:jc w:val="both"/>
        <w:textAlignment w:val="top"/>
        <w:rPr>
          <w:rFonts w:ascii="Arial" w:eastAsia="Times New Roman" w:hAnsi="Arial" w:cs="Arial"/>
          <w:color w:val="202124"/>
          <w:sz w:val="21"/>
          <w:szCs w:val="21"/>
        </w:rPr>
      </w:pPr>
      <w:r w:rsidRPr="00D8446D">
        <w:rPr>
          <w:rFonts w:ascii="Arial" w:eastAsia="Times New Roman" w:hAnsi="Arial" w:cs="Arial"/>
          <w:color w:val="202124"/>
          <w:sz w:val="21"/>
          <w:szCs w:val="21"/>
        </w:rPr>
        <w:lastRenderedPageBreak/>
        <w:t xml:space="preserve">Applicants are asked to submit the following: </w:t>
      </w:r>
      <w:r w:rsidR="001E6A72">
        <w:rPr>
          <w:rFonts w:ascii="Arial" w:eastAsia="Times New Roman" w:hAnsi="Arial" w:cs="Arial"/>
          <w:color w:val="202124"/>
          <w:sz w:val="21"/>
          <w:szCs w:val="21"/>
        </w:rPr>
        <w:t>1) A</w:t>
      </w:r>
      <w:r w:rsidRPr="00D8446D">
        <w:rPr>
          <w:rFonts w:ascii="Arial" w:eastAsia="Times New Roman" w:hAnsi="Arial" w:cs="Arial"/>
          <w:color w:val="202124"/>
          <w:sz w:val="21"/>
          <w:szCs w:val="21"/>
        </w:rPr>
        <w:t xml:space="preserve"> letter of introduction describing your interest in contributing to </w:t>
      </w:r>
      <w:r w:rsidR="00701977">
        <w:rPr>
          <w:rFonts w:ascii="Arial" w:eastAsia="Times New Roman" w:hAnsi="Arial" w:cs="Arial"/>
          <w:color w:val="202124"/>
          <w:sz w:val="21"/>
          <w:szCs w:val="21"/>
        </w:rPr>
        <w:t>Tim Miller Associates</w:t>
      </w:r>
      <w:r w:rsidR="001E6A72">
        <w:rPr>
          <w:rFonts w:ascii="Arial" w:eastAsia="Times New Roman" w:hAnsi="Arial" w:cs="Arial"/>
          <w:color w:val="202124"/>
          <w:sz w:val="21"/>
          <w:szCs w:val="21"/>
        </w:rPr>
        <w:t xml:space="preserve">, 2) </w:t>
      </w:r>
      <w:r w:rsidRPr="00D8446D">
        <w:rPr>
          <w:rFonts w:ascii="Arial" w:eastAsia="Times New Roman" w:hAnsi="Arial" w:cs="Arial"/>
          <w:color w:val="202124"/>
          <w:sz w:val="21"/>
          <w:szCs w:val="21"/>
        </w:rPr>
        <w:t>resume</w:t>
      </w:r>
      <w:r w:rsidR="001E6A72">
        <w:rPr>
          <w:rFonts w:ascii="Arial" w:eastAsia="Times New Roman" w:hAnsi="Arial" w:cs="Arial"/>
          <w:color w:val="202124"/>
          <w:sz w:val="21"/>
          <w:szCs w:val="21"/>
        </w:rPr>
        <w:t xml:space="preserve"> 3) two or three examples of writing. </w:t>
      </w:r>
    </w:p>
    <w:p w14:paraId="70675FDF" w14:textId="77777777" w:rsidR="00D336E6" w:rsidRDefault="00D336E6" w:rsidP="0097016B">
      <w:pPr>
        <w:shd w:val="clear" w:color="auto" w:fill="FFFFFF"/>
        <w:spacing w:after="60" w:line="240" w:lineRule="auto"/>
        <w:jc w:val="both"/>
        <w:textAlignment w:val="top"/>
        <w:rPr>
          <w:rFonts w:ascii="Arial" w:eastAsia="Times New Roman" w:hAnsi="Arial" w:cs="Arial"/>
          <w:color w:val="202124"/>
          <w:sz w:val="21"/>
          <w:szCs w:val="21"/>
        </w:rPr>
      </w:pPr>
    </w:p>
    <w:p w14:paraId="625C0D17" w14:textId="002BB10D" w:rsidR="00010BD3" w:rsidRDefault="00010BD3" w:rsidP="0097016B">
      <w:pPr>
        <w:shd w:val="clear" w:color="auto" w:fill="FFFFFF"/>
        <w:spacing w:after="60" w:line="240" w:lineRule="auto"/>
        <w:jc w:val="both"/>
        <w:textAlignment w:val="top"/>
        <w:rPr>
          <w:rFonts w:ascii="Arial" w:eastAsia="Times New Roman" w:hAnsi="Arial" w:cs="Arial"/>
          <w:color w:val="202124"/>
          <w:sz w:val="21"/>
          <w:szCs w:val="21"/>
        </w:rPr>
      </w:pPr>
      <w:r>
        <w:rPr>
          <w:rFonts w:ascii="Arial" w:eastAsia="Times New Roman" w:hAnsi="Arial" w:cs="Arial"/>
          <w:color w:val="202124"/>
          <w:sz w:val="21"/>
          <w:szCs w:val="21"/>
        </w:rPr>
        <w:t>Salary</w:t>
      </w:r>
      <w:ins w:id="3" w:author="jbutler timmillerassociates.com" w:date="2024-02-07T10:46:00Z">
        <w:r w:rsidR="00916657">
          <w:rPr>
            <w:rFonts w:ascii="Arial" w:eastAsia="Times New Roman" w:hAnsi="Arial" w:cs="Arial"/>
            <w:color w:val="202124"/>
            <w:sz w:val="21"/>
            <w:szCs w:val="21"/>
          </w:rPr>
          <w:t>- $70,000-80,000.</w:t>
        </w:r>
      </w:ins>
      <w:r>
        <w:rPr>
          <w:rFonts w:ascii="Arial" w:eastAsia="Times New Roman" w:hAnsi="Arial" w:cs="Arial"/>
          <w:color w:val="202124"/>
          <w:sz w:val="21"/>
          <w:szCs w:val="21"/>
        </w:rPr>
        <w:t xml:space="preserve"> </w:t>
      </w:r>
      <w:del w:id="4" w:author="jbutler timmillerassociates.com" w:date="2024-02-07T10:47:00Z">
        <w:r w:rsidDel="00916657">
          <w:rPr>
            <w:rFonts w:ascii="Arial" w:eastAsia="Times New Roman" w:hAnsi="Arial" w:cs="Arial"/>
            <w:color w:val="202124"/>
            <w:sz w:val="21"/>
            <w:szCs w:val="21"/>
          </w:rPr>
          <w:delText>commensurate with experience.</w:delText>
        </w:r>
      </w:del>
    </w:p>
    <w:p w14:paraId="64572607" w14:textId="77777777" w:rsidR="00D97750" w:rsidRDefault="00D97750" w:rsidP="0097016B">
      <w:pPr>
        <w:shd w:val="clear" w:color="auto" w:fill="FFFFFF"/>
        <w:spacing w:after="60" w:line="240" w:lineRule="auto"/>
        <w:jc w:val="both"/>
        <w:textAlignment w:val="top"/>
        <w:rPr>
          <w:rFonts w:ascii="Arial" w:eastAsia="Times New Roman" w:hAnsi="Arial" w:cs="Arial"/>
          <w:color w:val="202124"/>
          <w:sz w:val="21"/>
          <w:szCs w:val="21"/>
        </w:rPr>
      </w:pPr>
    </w:p>
    <w:p w14:paraId="04EEA131" w14:textId="0CC5F804" w:rsidR="00C3420A" w:rsidRDefault="00C3420A" w:rsidP="0097016B">
      <w:pPr>
        <w:shd w:val="clear" w:color="auto" w:fill="FFFFFF"/>
        <w:spacing w:after="60" w:line="240" w:lineRule="auto"/>
        <w:jc w:val="both"/>
        <w:textAlignment w:val="top"/>
        <w:rPr>
          <w:rFonts w:ascii="Arial" w:eastAsia="Times New Roman" w:hAnsi="Arial" w:cs="Arial"/>
          <w:color w:val="202124"/>
          <w:sz w:val="21"/>
          <w:szCs w:val="21"/>
        </w:rPr>
      </w:pPr>
      <w:r>
        <w:rPr>
          <w:rFonts w:ascii="Arial" w:eastAsia="Times New Roman" w:hAnsi="Arial" w:cs="Arial"/>
          <w:color w:val="202124"/>
          <w:sz w:val="21"/>
          <w:szCs w:val="21"/>
        </w:rPr>
        <w:t xml:space="preserve">Kindly reply to </w:t>
      </w:r>
      <w:hyperlink r:id="rId5" w:history="1">
        <w:r w:rsidRPr="00571089">
          <w:rPr>
            <w:rStyle w:val="Hyperlink"/>
            <w:rFonts w:ascii="Arial" w:eastAsia="Times New Roman" w:hAnsi="Arial" w:cs="Arial"/>
            <w:sz w:val="21"/>
            <w:szCs w:val="21"/>
          </w:rPr>
          <w:t>kmarino@timmillerassociates.com</w:t>
        </w:r>
      </w:hyperlink>
      <w:r>
        <w:rPr>
          <w:rFonts w:ascii="Arial" w:eastAsia="Times New Roman" w:hAnsi="Arial" w:cs="Arial"/>
          <w:color w:val="202124"/>
          <w:sz w:val="21"/>
          <w:szCs w:val="21"/>
        </w:rPr>
        <w:t xml:space="preserve">. </w:t>
      </w:r>
      <w:del w:id="5" w:author="jbutler timmillerassociates.com" w:date="2024-01-30T10:34:00Z">
        <w:r w:rsidDel="00346FDD">
          <w:rPr>
            <w:rFonts w:ascii="Arial" w:eastAsia="Times New Roman" w:hAnsi="Arial" w:cs="Arial"/>
            <w:color w:val="202124"/>
            <w:sz w:val="21"/>
            <w:szCs w:val="21"/>
          </w:rPr>
          <w:delText>Application deadline is October 2</w:delText>
        </w:r>
        <w:r w:rsidR="00D55743" w:rsidDel="00346FDD">
          <w:rPr>
            <w:rFonts w:ascii="Arial" w:eastAsia="Times New Roman" w:hAnsi="Arial" w:cs="Arial"/>
            <w:color w:val="202124"/>
            <w:sz w:val="21"/>
            <w:szCs w:val="21"/>
          </w:rPr>
          <w:delText>3</w:delText>
        </w:r>
        <w:r w:rsidDel="00346FDD">
          <w:rPr>
            <w:rFonts w:ascii="Arial" w:eastAsia="Times New Roman" w:hAnsi="Arial" w:cs="Arial"/>
            <w:color w:val="202124"/>
            <w:sz w:val="21"/>
            <w:szCs w:val="21"/>
          </w:rPr>
          <w:delText>, 2023.</w:delText>
        </w:r>
      </w:del>
    </w:p>
    <w:sectPr w:rsidR="00C34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16109"/>
    <w:multiLevelType w:val="multilevel"/>
    <w:tmpl w:val="E6E0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7474C"/>
    <w:multiLevelType w:val="hybridMultilevel"/>
    <w:tmpl w:val="62806512"/>
    <w:lvl w:ilvl="0" w:tplc="D2F0EA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ED48EA"/>
    <w:multiLevelType w:val="multilevel"/>
    <w:tmpl w:val="F054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163B0C"/>
    <w:multiLevelType w:val="multilevel"/>
    <w:tmpl w:val="EDDA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butler timmillerassociates.com">
    <w15:presenceInfo w15:providerId="None" w15:userId="jbutler timmillerassociates.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6D"/>
    <w:rsid w:val="00010BD3"/>
    <w:rsid w:val="00137DEC"/>
    <w:rsid w:val="001C7A62"/>
    <w:rsid w:val="001E6A72"/>
    <w:rsid w:val="002613DC"/>
    <w:rsid w:val="00346FDD"/>
    <w:rsid w:val="004818F5"/>
    <w:rsid w:val="004C31BF"/>
    <w:rsid w:val="005812EE"/>
    <w:rsid w:val="00603519"/>
    <w:rsid w:val="00620265"/>
    <w:rsid w:val="0064340F"/>
    <w:rsid w:val="0069594B"/>
    <w:rsid w:val="00701977"/>
    <w:rsid w:val="008B298A"/>
    <w:rsid w:val="008D7762"/>
    <w:rsid w:val="00916657"/>
    <w:rsid w:val="00922995"/>
    <w:rsid w:val="0097016B"/>
    <w:rsid w:val="00AC46D6"/>
    <w:rsid w:val="00AD2F18"/>
    <w:rsid w:val="00B5181A"/>
    <w:rsid w:val="00C3420A"/>
    <w:rsid w:val="00CB0AB8"/>
    <w:rsid w:val="00D336E6"/>
    <w:rsid w:val="00D55743"/>
    <w:rsid w:val="00D8446D"/>
    <w:rsid w:val="00D86063"/>
    <w:rsid w:val="00D97750"/>
    <w:rsid w:val="00E67D8F"/>
    <w:rsid w:val="00FA6F38"/>
    <w:rsid w:val="00FC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B2B0"/>
  <w15:chartTrackingRefBased/>
  <w15:docId w15:val="{CED7E048-5B07-4413-82D3-E20769A2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44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46D"/>
    <w:rPr>
      <w:rFonts w:ascii="Times New Roman" w:eastAsia="Times New Roman" w:hAnsi="Times New Roman" w:cs="Times New Roman"/>
      <w:b/>
      <w:bCs/>
      <w:sz w:val="36"/>
      <w:szCs w:val="36"/>
    </w:rPr>
  </w:style>
  <w:style w:type="character" w:customStyle="1" w:styleId="tmkxjd">
    <w:name w:val="tmkxjd"/>
    <w:basedOn w:val="DefaultParagraphFont"/>
    <w:rsid w:val="00D8446D"/>
  </w:style>
  <w:style w:type="paragraph" w:customStyle="1" w:styleId="ifjolb">
    <w:name w:val="ifjolb"/>
    <w:basedOn w:val="Normal"/>
    <w:rsid w:val="00D8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l4cdc">
    <w:name w:val="ll4cdc"/>
    <w:basedOn w:val="DefaultParagraphFont"/>
    <w:rsid w:val="00D8446D"/>
  </w:style>
  <w:style w:type="character" w:customStyle="1" w:styleId="pwjs7b">
    <w:name w:val="pwjs7b"/>
    <w:basedOn w:val="DefaultParagraphFont"/>
    <w:rsid w:val="00D8446D"/>
  </w:style>
  <w:style w:type="character" w:customStyle="1" w:styleId="bbsnhf">
    <w:name w:val="bbsnhf"/>
    <w:basedOn w:val="DefaultParagraphFont"/>
    <w:rsid w:val="00D8446D"/>
  </w:style>
  <w:style w:type="character" w:styleId="Hyperlink">
    <w:name w:val="Hyperlink"/>
    <w:basedOn w:val="DefaultParagraphFont"/>
    <w:uiPriority w:val="99"/>
    <w:unhideWhenUsed/>
    <w:rsid w:val="00D8446D"/>
    <w:rPr>
      <w:color w:val="0000FF"/>
      <w:u w:val="single"/>
    </w:rPr>
  </w:style>
  <w:style w:type="character" w:customStyle="1" w:styleId="dadv9e">
    <w:name w:val="dadv9e"/>
    <w:basedOn w:val="DefaultParagraphFont"/>
    <w:rsid w:val="00D8446D"/>
  </w:style>
  <w:style w:type="character" w:customStyle="1" w:styleId="hbvzbc">
    <w:name w:val="hbvzbc"/>
    <w:basedOn w:val="DefaultParagraphFont"/>
    <w:rsid w:val="00D8446D"/>
  </w:style>
  <w:style w:type="character" w:customStyle="1" w:styleId="wbzude">
    <w:name w:val="wbzude"/>
    <w:basedOn w:val="DefaultParagraphFont"/>
    <w:rsid w:val="00D8446D"/>
  </w:style>
  <w:style w:type="paragraph" w:styleId="ListParagraph">
    <w:name w:val="List Paragraph"/>
    <w:basedOn w:val="Normal"/>
    <w:uiPriority w:val="34"/>
    <w:qFormat/>
    <w:rsid w:val="008D7762"/>
    <w:pPr>
      <w:ind w:left="720"/>
      <w:contextualSpacing/>
    </w:pPr>
  </w:style>
  <w:style w:type="paragraph" w:styleId="BalloonText">
    <w:name w:val="Balloon Text"/>
    <w:basedOn w:val="Normal"/>
    <w:link w:val="BalloonTextChar"/>
    <w:uiPriority w:val="99"/>
    <w:semiHidden/>
    <w:unhideWhenUsed/>
    <w:rsid w:val="00D33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6E6"/>
    <w:rPr>
      <w:rFonts w:ascii="Segoe UI" w:hAnsi="Segoe UI" w:cs="Segoe UI"/>
      <w:sz w:val="18"/>
      <w:szCs w:val="18"/>
    </w:rPr>
  </w:style>
  <w:style w:type="paragraph" w:styleId="Revision">
    <w:name w:val="Revision"/>
    <w:hidden/>
    <w:uiPriority w:val="99"/>
    <w:semiHidden/>
    <w:rsid w:val="00922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69224">
      <w:bodyDiv w:val="1"/>
      <w:marLeft w:val="0"/>
      <w:marRight w:val="0"/>
      <w:marTop w:val="0"/>
      <w:marBottom w:val="0"/>
      <w:divBdr>
        <w:top w:val="none" w:sz="0" w:space="0" w:color="auto"/>
        <w:left w:val="none" w:sz="0" w:space="0" w:color="auto"/>
        <w:bottom w:val="none" w:sz="0" w:space="0" w:color="auto"/>
        <w:right w:val="none" w:sz="0" w:space="0" w:color="auto"/>
      </w:divBdr>
      <w:divsChild>
        <w:div w:id="1595822675">
          <w:marLeft w:val="0"/>
          <w:marRight w:val="0"/>
          <w:marTop w:val="0"/>
          <w:marBottom w:val="0"/>
          <w:divBdr>
            <w:top w:val="none" w:sz="0" w:space="0" w:color="auto"/>
            <w:left w:val="none" w:sz="0" w:space="0" w:color="auto"/>
            <w:bottom w:val="none" w:sz="0" w:space="0" w:color="auto"/>
            <w:right w:val="none" w:sz="0" w:space="0" w:color="auto"/>
          </w:divBdr>
          <w:divsChild>
            <w:div w:id="46300211">
              <w:marLeft w:val="0"/>
              <w:marRight w:val="0"/>
              <w:marTop w:val="0"/>
              <w:marBottom w:val="0"/>
              <w:divBdr>
                <w:top w:val="none" w:sz="0" w:space="0" w:color="auto"/>
                <w:left w:val="none" w:sz="0" w:space="0" w:color="auto"/>
                <w:bottom w:val="none" w:sz="0" w:space="0" w:color="auto"/>
                <w:right w:val="none" w:sz="0" w:space="0" w:color="auto"/>
              </w:divBdr>
              <w:divsChild>
                <w:div w:id="2037076384">
                  <w:marLeft w:val="0"/>
                  <w:marRight w:val="0"/>
                  <w:marTop w:val="0"/>
                  <w:marBottom w:val="0"/>
                  <w:divBdr>
                    <w:top w:val="none" w:sz="0" w:space="0" w:color="auto"/>
                    <w:left w:val="none" w:sz="0" w:space="0" w:color="auto"/>
                    <w:bottom w:val="none" w:sz="0" w:space="0" w:color="auto"/>
                    <w:right w:val="none" w:sz="0" w:space="0" w:color="auto"/>
                  </w:divBdr>
                  <w:divsChild>
                    <w:div w:id="1161506716">
                      <w:marLeft w:val="0"/>
                      <w:marRight w:val="0"/>
                      <w:marTop w:val="0"/>
                      <w:marBottom w:val="0"/>
                      <w:divBdr>
                        <w:top w:val="none" w:sz="0" w:space="0" w:color="auto"/>
                        <w:left w:val="none" w:sz="0" w:space="0" w:color="auto"/>
                        <w:bottom w:val="none" w:sz="0" w:space="0" w:color="auto"/>
                        <w:right w:val="none" w:sz="0" w:space="0" w:color="auto"/>
                      </w:divBdr>
                      <w:divsChild>
                        <w:div w:id="353071234">
                          <w:marLeft w:val="0"/>
                          <w:marRight w:val="0"/>
                          <w:marTop w:val="0"/>
                          <w:marBottom w:val="0"/>
                          <w:divBdr>
                            <w:top w:val="none" w:sz="0" w:space="0" w:color="auto"/>
                            <w:left w:val="none" w:sz="0" w:space="0" w:color="auto"/>
                            <w:bottom w:val="none" w:sz="0" w:space="0" w:color="auto"/>
                            <w:right w:val="none" w:sz="0" w:space="0" w:color="auto"/>
                          </w:divBdr>
                          <w:divsChild>
                            <w:div w:id="1295989444">
                              <w:marLeft w:val="0"/>
                              <w:marRight w:val="0"/>
                              <w:marTop w:val="0"/>
                              <w:marBottom w:val="0"/>
                              <w:divBdr>
                                <w:top w:val="none" w:sz="0" w:space="0" w:color="auto"/>
                                <w:left w:val="none" w:sz="0" w:space="0" w:color="auto"/>
                                <w:bottom w:val="none" w:sz="0" w:space="0" w:color="auto"/>
                                <w:right w:val="none" w:sz="0" w:space="0" w:color="auto"/>
                              </w:divBdr>
                              <w:divsChild>
                                <w:div w:id="723985867">
                                  <w:marLeft w:val="0"/>
                                  <w:marRight w:val="0"/>
                                  <w:marTop w:val="0"/>
                                  <w:marBottom w:val="0"/>
                                  <w:divBdr>
                                    <w:top w:val="none" w:sz="0" w:space="0" w:color="auto"/>
                                    <w:left w:val="none" w:sz="0" w:space="0" w:color="auto"/>
                                    <w:bottom w:val="none" w:sz="0" w:space="0" w:color="auto"/>
                                    <w:right w:val="none" w:sz="0" w:space="0" w:color="auto"/>
                                  </w:divBdr>
                                  <w:divsChild>
                                    <w:div w:id="1997293114">
                                      <w:marLeft w:val="0"/>
                                      <w:marRight w:val="0"/>
                                      <w:marTop w:val="0"/>
                                      <w:marBottom w:val="0"/>
                                      <w:divBdr>
                                        <w:top w:val="none" w:sz="0" w:space="0" w:color="auto"/>
                                        <w:left w:val="none" w:sz="0" w:space="0" w:color="auto"/>
                                        <w:bottom w:val="none" w:sz="0" w:space="0" w:color="auto"/>
                                        <w:right w:val="none" w:sz="0" w:space="0" w:color="auto"/>
                                      </w:divBdr>
                                      <w:divsChild>
                                        <w:div w:id="589046480">
                                          <w:marLeft w:val="0"/>
                                          <w:marRight w:val="60"/>
                                          <w:marTop w:val="45"/>
                                          <w:marBottom w:val="45"/>
                                          <w:divBdr>
                                            <w:top w:val="single" w:sz="6" w:space="0" w:color="DADCE0"/>
                                            <w:left w:val="single" w:sz="6" w:space="0" w:color="DADCE0"/>
                                            <w:bottom w:val="single" w:sz="6" w:space="0" w:color="DADCE0"/>
                                            <w:right w:val="single" w:sz="6" w:space="0" w:color="DADCE0"/>
                                          </w:divBdr>
                                        </w:div>
                                        <w:div w:id="160852250">
                                          <w:marLeft w:val="0"/>
                                          <w:marRight w:val="60"/>
                                          <w:marTop w:val="45"/>
                                          <w:marBottom w:val="45"/>
                                          <w:divBdr>
                                            <w:top w:val="single" w:sz="6" w:space="0" w:color="DADCE0"/>
                                            <w:left w:val="single" w:sz="6" w:space="0" w:color="DADCE0"/>
                                            <w:bottom w:val="single" w:sz="6" w:space="0" w:color="DADCE0"/>
                                            <w:right w:val="single" w:sz="6" w:space="0" w:color="DADCE0"/>
                                          </w:divBdr>
                                        </w:div>
                                        <w:div w:id="838351145">
                                          <w:marLeft w:val="0"/>
                                          <w:marRight w:val="60"/>
                                          <w:marTop w:val="45"/>
                                          <w:marBottom w:val="45"/>
                                          <w:divBdr>
                                            <w:top w:val="single" w:sz="6" w:space="0" w:color="DADCE0"/>
                                            <w:left w:val="single" w:sz="6" w:space="0" w:color="DADCE0"/>
                                            <w:bottom w:val="single" w:sz="6" w:space="0" w:color="DADCE0"/>
                                            <w:right w:val="single" w:sz="6" w:space="0" w:color="DADCE0"/>
                                          </w:divBdr>
                                        </w:div>
                                        <w:div w:id="2045252496">
                                          <w:marLeft w:val="0"/>
                                          <w:marRight w:val="60"/>
                                          <w:marTop w:val="45"/>
                                          <w:marBottom w:val="45"/>
                                          <w:divBdr>
                                            <w:top w:val="single" w:sz="6" w:space="0" w:color="DADCE0"/>
                                            <w:left w:val="single" w:sz="6" w:space="0" w:color="DADCE0"/>
                                            <w:bottom w:val="single" w:sz="6" w:space="0" w:color="DADCE0"/>
                                            <w:right w:val="single" w:sz="6" w:space="0" w:color="DADCE0"/>
                                          </w:divBdr>
                                        </w:div>
                                        <w:div w:id="297340943">
                                          <w:marLeft w:val="0"/>
                                          <w:marRight w:val="60"/>
                                          <w:marTop w:val="45"/>
                                          <w:marBottom w:val="45"/>
                                          <w:divBdr>
                                            <w:top w:val="single" w:sz="6" w:space="0" w:color="DADCE0"/>
                                            <w:left w:val="single" w:sz="6" w:space="0" w:color="DADCE0"/>
                                            <w:bottom w:val="single" w:sz="6" w:space="0" w:color="DADCE0"/>
                                            <w:right w:val="single" w:sz="6" w:space="0" w:color="DADCE0"/>
                                          </w:divBdr>
                                        </w:div>
                                        <w:div w:id="184948619">
                                          <w:marLeft w:val="0"/>
                                          <w:marRight w:val="60"/>
                                          <w:marTop w:val="45"/>
                                          <w:marBottom w:val="45"/>
                                          <w:divBdr>
                                            <w:top w:val="single" w:sz="6" w:space="0" w:color="DADCE0"/>
                                            <w:left w:val="single" w:sz="6" w:space="0" w:color="DADCE0"/>
                                            <w:bottom w:val="single" w:sz="6" w:space="0" w:color="DADCE0"/>
                                            <w:right w:val="single" w:sz="6" w:space="0" w:color="DADCE0"/>
                                          </w:divBdr>
                                        </w:div>
                                        <w:div w:id="1337071643">
                                          <w:marLeft w:val="0"/>
                                          <w:marRight w:val="60"/>
                                          <w:marTop w:val="45"/>
                                          <w:marBottom w:val="45"/>
                                          <w:divBdr>
                                            <w:top w:val="single" w:sz="6" w:space="0" w:color="DADCE0"/>
                                            <w:left w:val="single" w:sz="6" w:space="0" w:color="DADCE0"/>
                                            <w:bottom w:val="single" w:sz="6" w:space="0" w:color="DADCE0"/>
                                            <w:right w:val="single" w:sz="6" w:space="0" w:color="DADCE0"/>
                                          </w:divBdr>
                                        </w:div>
                                        <w:div w:id="1384711652">
                                          <w:marLeft w:val="0"/>
                                          <w:marRight w:val="60"/>
                                          <w:marTop w:val="45"/>
                                          <w:marBottom w:val="45"/>
                                          <w:divBdr>
                                            <w:top w:val="single" w:sz="6" w:space="0" w:color="DADCE0"/>
                                            <w:left w:val="single" w:sz="6" w:space="0" w:color="DADCE0"/>
                                            <w:bottom w:val="single" w:sz="6" w:space="0" w:color="DADCE0"/>
                                            <w:right w:val="single" w:sz="6" w:space="0" w:color="DADCE0"/>
                                          </w:divBdr>
                                        </w:div>
                                        <w:div w:id="383915477">
                                          <w:marLeft w:val="0"/>
                                          <w:marRight w:val="60"/>
                                          <w:marTop w:val="45"/>
                                          <w:marBottom w:val="45"/>
                                          <w:divBdr>
                                            <w:top w:val="single" w:sz="6" w:space="0" w:color="DADCE0"/>
                                            <w:left w:val="single" w:sz="6" w:space="0" w:color="DADCE0"/>
                                            <w:bottom w:val="single" w:sz="6" w:space="0" w:color="DADCE0"/>
                                            <w:right w:val="single" w:sz="6" w:space="0" w:color="DADCE0"/>
                                          </w:divBdr>
                                        </w:div>
                                        <w:div w:id="183130548">
                                          <w:marLeft w:val="0"/>
                                          <w:marRight w:val="60"/>
                                          <w:marTop w:val="45"/>
                                          <w:marBottom w:val="45"/>
                                          <w:divBdr>
                                            <w:top w:val="single" w:sz="6" w:space="0" w:color="DADCE0"/>
                                            <w:left w:val="single" w:sz="6" w:space="0" w:color="DADCE0"/>
                                            <w:bottom w:val="single" w:sz="6" w:space="0" w:color="DADCE0"/>
                                            <w:right w:val="single" w:sz="6" w:space="0" w:color="DADCE0"/>
                                          </w:divBdr>
                                        </w:div>
                                      </w:divsChild>
                                    </w:div>
                                  </w:divsChild>
                                </w:div>
                                <w:div w:id="1615213918">
                                  <w:marLeft w:val="0"/>
                                  <w:marRight w:val="0"/>
                                  <w:marTop w:val="0"/>
                                  <w:marBottom w:val="0"/>
                                  <w:divBdr>
                                    <w:top w:val="none" w:sz="0" w:space="0" w:color="auto"/>
                                    <w:left w:val="none" w:sz="0" w:space="0" w:color="auto"/>
                                    <w:bottom w:val="none" w:sz="0" w:space="0" w:color="auto"/>
                                    <w:right w:val="none" w:sz="0" w:space="0" w:color="auto"/>
                                  </w:divBdr>
                                  <w:divsChild>
                                    <w:div w:id="1600600031">
                                      <w:marLeft w:val="405"/>
                                      <w:marRight w:val="0"/>
                                      <w:marTop w:val="75"/>
                                      <w:marBottom w:val="60"/>
                                      <w:divBdr>
                                        <w:top w:val="none" w:sz="0" w:space="0" w:color="auto"/>
                                        <w:left w:val="none" w:sz="0" w:space="0" w:color="auto"/>
                                        <w:bottom w:val="none" w:sz="0" w:space="0" w:color="auto"/>
                                        <w:right w:val="none" w:sz="0" w:space="0" w:color="auto"/>
                                      </w:divBdr>
                                      <w:divsChild>
                                        <w:div w:id="1846481466">
                                          <w:marLeft w:val="-15"/>
                                          <w:marRight w:val="0"/>
                                          <w:marTop w:val="30"/>
                                          <w:marBottom w:val="0"/>
                                          <w:divBdr>
                                            <w:top w:val="single" w:sz="6" w:space="0" w:color="DADCE0"/>
                                            <w:left w:val="single" w:sz="6" w:space="0" w:color="DADCE0"/>
                                            <w:bottom w:val="single" w:sz="6" w:space="0" w:color="DADCE0"/>
                                            <w:right w:val="single" w:sz="6" w:space="0" w:color="DADCE0"/>
                                          </w:divBdr>
                                        </w:div>
                                        <w:div w:id="1002196099">
                                          <w:marLeft w:val="-15"/>
                                          <w:marRight w:val="0"/>
                                          <w:marTop w:val="30"/>
                                          <w:marBottom w:val="0"/>
                                          <w:divBdr>
                                            <w:top w:val="single" w:sz="6" w:space="0" w:color="DADCE0"/>
                                            <w:left w:val="single" w:sz="6" w:space="0" w:color="DADCE0"/>
                                            <w:bottom w:val="single" w:sz="6" w:space="0" w:color="DADCE0"/>
                                            <w:right w:val="single" w:sz="6" w:space="0" w:color="DADCE0"/>
                                          </w:divBdr>
                                        </w:div>
                                        <w:div w:id="1624844537">
                                          <w:marLeft w:val="-15"/>
                                          <w:marRight w:val="0"/>
                                          <w:marTop w:val="30"/>
                                          <w:marBottom w:val="0"/>
                                          <w:divBdr>
                                            <w:top w:val="single" w:sz="6" w:space="0" w:color="DADCE0"/>
                                            <w:left w:val="single" w:sz="6" w:space="0" w:color="DADCE0"/>
                                            <w:bottom w:val="single" w:sz="6" w:space="0" w:color="DADCE0"/>
                                            <w:right w:val="single" w:sz="6" w:space="0" w:color="DADCE0"/>
                                          </w:divBdr>
                                        </w:div>
                                        <w:div w:id="1743524937">
                                          <w:marLeft w:val="-15"/>
                                          <w:marRight w:val="0"/>
                                          <w:marTop w:val="30"/>
                                          <w:marBottom w:val="0"/>
                                          <w:divBdr>
                                            <w:top w:val="single" w:sz="6" w:space="0" w:color="DADCE0"/>
                                            <w:left w:val="single" w:sz="6" w:space="0" w:color="DADCE0"/>
                                            <w:bottom w:val="single" w:sz="6" w:space="0" w:color="DADCE0"/>
                                            <w:right w:val="single" w:sz="6" w:space="0" w:color="DADCE0"/>
                                          </w:divBdr>
                                        </w:div>
                                        <w:div w:id="1163081888">
                                          <w:marLeft w:val="-15"/>
                                          <w:marRight w:val="0"/>
                                          <w:marTop w:val="30"/>
                                          <w:marBottom w:val="0"/>
                                          <w:divBdr>
                                            <w:top w:val="single" w:sz="6" w:space="0" w:color="DADCE0"/>
                                            <w:left w:val="single" w:sz="6" w:space="0" w:color="DADCE0"/>
                                            <w:bottom w:val="single" w:sz="6" w:space="0" w:color="DADCE0"/>
                                            <w:right w:val="single" w:sz="6" w:space="0" w:color="DADCE0"/>
                                          </w:divBdr>
                                        </w:div>
                                        <w:div w:id="2069641761">
                                          <w:marLeft w:val="-15"/>
                                          <w:marRight w:val="0"/>
                                          <w:marTop w:val="30"/>
                                          <w:marBottom w:val="0"/>
                                          <w:divBdr>
                                            <w:top w:val="single" w:sz="6" w:space="0" w:color="DADCE0"/>
                                            <w:left w:val="single" w:sz="6" w:space="0" w:color="DADCE0"/>
                                            <w:bottom w:val="single" w:sz="6" w:space="0" w:color="DADCE0"/>
                                            <w:right w:val="single" w:sz="6" w:space="0" w:color="DADCE0"/>
                                          </w:divBdr>
                                        </w:div>
                                        <w:div w:id="703944102">
                                          <w:marLeft w:val="-15"/>
                                          <w:marRight w:val="0"/>
                                          <w:marTop w:val="30"/>
                                          <w:marBottom w:val="0"/>
                                          <w:divBdr>
                                            <w:top w:val="single" w:sz="6" w:space="0" w:color="D2E3FC"/>
                                            <w:left w:val="single" w:sz="6" w:space="0" w:color="D2E3FC"/>
                                            <w:bottom w:val="single" w:sz="6" w:space="0" w:color="D2E3FC"/>
                                            <w:right w:val="single" w:sz="6" w:space="0" w:color="D2E3FC"/>
                                          </w:divBdr>
                                        </w:div>
                                      </w:divsChild>
                                    </w:div>
                                    <w:div w:id="1719621374">
                                      <w:marLeft w:val="0"/>
                                      <w:marRight w:val="0"/>
                                      <w:marTop w:val="0"/>
                                      <w:marBottom w:val="0"/>
                                      <w:divBdr>
                                        <w:top w:val="none" w:sz="0" w:space="0" w:color="auto"/>
                                        <w:left w:val="none" w:sz="0" w:space="0" w:color="auto"/>
                                        <w:bottom w:val="none" w:sz="0" w:space="0" w:color="auto"/>
                                        <w:right w:val="none" w:sz="0" w:space="0" w:color="auto"/>
                                      </w:divBdr>
                                      <w:divsChild>
                                        <w:div w:id="132842443">
                                          <w:marLeft w:val="7860"/>
                                          <w:marRight w:val="60"/>
                                          <w:marTop w:val="45"/>
                                          <w:marBottom w:val="45"/>
                                          <w:divBdr>
                                            <w:top w:val="single" w:sz="6" w:space="0" w:color="D2E3FC"/>
                                            <w:left w:val="single" w:sz="6" w:space="0" w:color="D2E3FC"/>
                                            <w:bottom w:val="single" w:sz="6" w:space="0" w:color="D2E3FC"/>
                                            <w:right w:val="single" w:sz="6" w:space="0" w:color="D2E3FC"/>
                                          </w:divBdr>
                                        </w:div>
                                        <w:div w:id="26760332">
                                          <w:marLeft w:val="0"/>
                                          <w:marRight w:val="60"/>
                                          <w:marTop w:val="45"/>
                                          <w:marBottom w:val="45"/>
                                          <w:divBdr>
                                            <w:top w:val="single" w:sz="6" w:space="0" w:color="DADCE0"/>
                                            <w:left w:val="single" w:sz="6" w:space="0" w:color="DADCE0"/>
                                            <w:bottom w:val="single" w:sz="6" w:space="0" w:color="DADCE0"/>
                                            <w:right w:val="single" w:sz="6" w:space="0" w:color="DADCE0"/>
                                          </w:divBdr>
                                        </w:div>
                                        <w:div w:id="815491732">
                                          <w:marLeft w:val="0"/>
                                          <w:marRight w:val="60"/>
                                          <w:marTop w:val="45"/>
                                          <w:marBottom w:val="45"/>
                                          <w:divBdr>
                                            <w:top w:val="single" w:sz="6" w:space="0" w:color="DADCE0"/>
                                            <w:left w:val="single" w:sz="6" w:space="0" w:color="DADCE0"/>
                                            <w:bottom w:val="single" w:sz="6" w:space="0" w:color="DADCE0"/>
                                            <w:right w:val="single" w:sz="6" w:space="0" w:color="DADCE0"/>
                                          </w:divBdr>
                                        </w:div>
                                        <w:div w:id="1223250125">
                                          <w:marLeft w:val="0"/>
                                          <w:marRight w:val="60"/>
                                          <w:marTop w:val="45"/>
                                          <w:marBottom w:val="45"/>
                                          <w:divBdr>
                                            <w:top w:val="single" w:sz="6" w:space="0" w:color="DADCE0"/>
                                            <w:left w:val="single" w:sz="6" w:space="0" w:color="DADCE0"/>
                                            <w:bottom w:val="single" w:sz="6" w:space="0" w:color="DADCE0"/>
                                            <w:right w:val="single" w:sz="6" w:space="0" w:color="DADCE0"/>
                                          </w:divBdr>
                                        </w:div>
                                        <w:div w:id="1955480349">
                                          <w:marLeft w:val="0"/>
                                          <w:marRight w:val="60"/>
                                          <w:marTop w:val="45"/>
                                          <w:marBottom w:val="45"/>
                                          <w:divBdr>
                                            <w:top w:val="single" w:sz="6" w:space="0" w:color="DADCE0"/>
                                            <w:left w:val="single" w:sz="6" w:space="0" w:color="DADCE0"/>
                                            <w:bottom w:val="single" w:sz="6" w:space="0" w:color="DADCE0"/>
                                            <w:right w:val="single" w:sz="6" w:space="0" w:color="DADCE0"/>
                                          </w:divBdr>
                                        </w:div>
                                        <w:div w:id="1526360794">
                                          <w:marLeft w:val="0"/>
                                          <w:marRight w:val="60"/>
                                          <w:marTop w:val="45"/>
                                          <w:marBottom w:val="45"/>
                                          <w:divBdr>
                                            <w:top w:val="single" w:sz="6" w:space="0" w:color="DADCE0"/>
                                            <w:left w:val="single" w:sz="6" w:space="0" w:color="DADCE0"/>
                                            <w:bottom w:val="single" w:sz="6" w:space="0" w:color="DADCE0"/>
                                            <w:right w:val="single" w:sz="6" w:space="0" w:color="DADCE0"/>
                                          </w:divBdr>
                                        </w:div>
                                        <w:div w:id="1265304827">
                                          <w:marLeft w:val="0"/>
                                          <w:marRight w:val="60"/>
                                          <w:marTop w:val="45"/>
                                          <w:marBottom w:val="45"/>
                                          <w:divBdr>
                                            <w:top w:val="single" w:sz="6" w:space="0" w:color="DADCE0"/>
                                            <w:left w:val="single" w:sz="6" w:space="0" w:color="DADCE0"/>
                                            <w:bottom w:val="single" w:sz="6" w:space="0" w:color="DADCE0"/>
                                            <w:right w:val="single" w:sz="6" w:space="0" w:color="DADCE0"/>
                                          </w:divBdr>
                                        </w:div>
                                        <w:div w:id="627975033">
                                          <w:marLeft w:val="0"/>
                                          <w:marRight w:val="60"/>
                                          <w:marTop w:val="45"/>
                                          <w:marBottom w:val="45"/>
                                          <w:divBdr>
                                            <w:top w:val="single" w:sz="6" w:space="0" w:color="DADCE0"/>
                                            <w:left w:val="single" w:sz="6" w:space="0" w:color="DADCE0"/>
                                            <w:bottom w:val="single" w:sz="6" w:space="0" w:color="DADCE0"/>
                                            <w:right w:val="single" w:sz="6" w:space="0" w:color="DADCE0"/>
                                          </w:divBdr>
                                        </w:div>
                                        <w:div w:id="1583447461">
                                          <w:marLeft w:val="0"/>
                                          <w:marRight w:val="60"/>
                                          <w:marTop w:val="45"/>
                                          <w:marBottom w:val="45"/>
                                          <w:divBdr>
                                            <w:top w:val="single" w:sz="6" w:space="0" w:color="DADCE0"/>
                                            <w:left w:val="single" w:sz="6" w:space="0" w:color="DADCE0"/>
                                            <w:bottom w:val="single" w:sz="6" w:space="0" w:color="DADCE0"/>
                                            <w:right w:val="single" w:sz="6" w:space="0" w:color="DADCE0"/>
                                          </w:divBdr>
                                        </w:div>
                                        <w:div w:id="1209563253">
                                          <w:marLeft w:val="0"/>
                                          <w:marRight w:val="60"/>
                                          <w:marTop w:val="45"/>
                                          <w:marBottom w:val="45"/>
                                          <w:divBdr>
                                            <w:top w:val="single" w:sz="6" w:space="0" w:color="DADCE0"/>
                                            <w:left w:val="single" w:sz="6" w:space="0" w:color="DADCE0"/>
                                            <w:bottom w:val="single" w:sz="6" w:space="0" w:color="DADCE0"/>
                                            <w:right w:val="single" w:sz="6" w:space="0" w:color="DADCE0"/>
                                          </w:divBdr>
                                        </w:div>
                                        <w:div w:id="1496728538">
                                          <w:marLeft w:val="0"/>
                                          <w:marRight w:val="60"/>
                                          <w:marTop w:val="45"/>
                                          <w:marBottom w:val="45"/>
                                          <w:divBdr>
                                            <w:top w:val="single" w:sz="6" w:space="0" w:color="DADCE0"/>
                                            <w:left w:val="single" w:sz="6" w:space="0" w:color="DADCE0"/>
                                            <w:bottom w:val="single" w:sz="6" w:space="0" w:color="DADCE0"/>
                                            <w:right w:val="single" w:sz="6" w:space="0" w:color="DADCE0"/>
                                          </w:divBdr>
                                        </w:div>
                                        <w:div w:id="345375605">
                                          <w:marLeft w:val="0"/>
                                          <w:marRight w:val="60"/>
                                          <w:marTop w:val="45"/>
                                          <w:marBottom w:val="45"/>
                                          <w:divBdr>
                                            <w:top w:val="single" w:sz="6" w:space="0" w:color="DADCE0"/>
                                            <w:left w:val="single" w:sz="6" w:space="0" w:color="DADCE0"/>
                                            <w:bottom w:val="single" w:sz="6" w:space="0" w:color="DADCE0"/>
                                            <w:right w:val="single" w:sz="6" w:space="0" w:color="DADCE0"/>
                                          </w:divBdr>
                                        </w:div>
                                        <w:div w:id="585772107">
                                          <w:marLeft w:val="0"/>
                                          <w:marRight w:val="60"/>
                                          <w:marTop w:val="45"/>
                                          <w:marBottom w:val="45"/>
                                          <w:divBdr>
                                            <w:top w:val="single" w:sz="6" w:space="0" w:color="DADCE0"/>
                                            <w:left w:val="single" w:sz="6" w:space="0" w:color="DADCE0"/>
                                            <w:bottom w:val="single" w:sz="6" w:space="0" w:color="DADCE0"/>
                                            <w:right w:val="single" w:sz="6" w:space="0" w:color="DADCE0"/>
                                          </w:divBdr>
                                        </w:div>
                                        <w:div w:id="1086851911">
                                          <w:marLeft w:val="0"/>
                                          <w:marRight w:val="60"/>
                                          <w:marTop w:val="45"/>
                                          <w:marBottom w:val="45"/>
                                          <w:divBdr>
                                            <w:top w:val="single" w:sz="6" w:space="0" w:color="DADCE0"/>
                                            <w:left w:val="single" w:sz="6" w:space="0" w:color="DADCE0"/>
                                            <w:bottom w:val="single" w:sz="6" w:space="0" w:color="DADCE0"/>
                                            <w:right w:val="single" w:sz="6" w:space="0" w:color="DADCE0"/>
                                          </w:divBdr>
                                        </w:div>
                                        <w:div w:id="915475929">
                                          <w:marLeft w:val="0"/>
                                          <w:marRight w:val="60"/>
                                          <w:marTop w:val="45"/>
                                          <w:marBottom w:val="45"/>
                                          <w:divBdr>
                                            <w:top w:val="single" w:sz="6" w:space="0" w:color="DADCE0"/>
                                            <w:left w:val="single" w:sz="6" w:space="0" w:color="DADCE0"/>
                                            <w:bottom w:val="single" w:sz="6" w:space="0" w:color="DADCE0"/>
                                            <w:right w:val="single" w:sz="6" w:space="0" w:color="DADCE0"/>
                                          </w:divBdr>
                                        </w:div>
                                        <w:div w:id="1067722110">
                                          <w:marLeft w:val="0"/>
                                          <w:marRight w:val="60"/>
                                          <w:marTop w:val="45"/>
                                          <w:marBottom w:val="45"/>
                                          <w:divBdr>
                                            <w:top w:val="single" w:sz="6" w:space="0" w:color="DADCE0"/>
                                            <w:left w:val="single" w:sz="6" w:space="0" w:color="DADCE0"/>
                                            <w:bottom w:val="single" w:sz="6" w:space="0" w:color="DADCE0"/>
                                            <w:right w:val="single" w:sz="6" w:space="0" w:color="DADCE0"/>
                                          </w:divBdr>
                                        </w:div>
                                        <w:div w:id="1987859109">
                                          <w:marLeft w:val="0"/>
                                          <w:marRight w:val="60"/>
                                          <w:marTop w:val="45"/>
                                          <w:marBottom w:val="45"/>
                                          <w:divBdr>
                                            <w:top w:val="single" w:sz="6" w:space="0" w:color="DADCE0"/>
                                            <w:left w:val="single" w:sz="6" w:space="0" w:color="DADCE0"/>
                                            <w:bottom w:val="single" w:sz="6" w:space="0" w:color="DADCE0"/>
                                            <w:right w:val="single" w:sz="6" w:space="0" w:color="DADCE0"/>
                                          </w:divBdr>
                                        </w:div>
                                        <w:div w:id="437725279">
                                          <w:marLeft w:val="0"/>
                                          <w:marRight w:val="60"/>
                                          <w:marTop w:val="45"/>
                                          <w:marBottom w:val="45"/>
                                          <w:divBdr>
                                            <w:top w:val="single" w:sz="6" w:space="0" w:color="DADCE0"/>
                                            <w:left w:val="single" w:sz="6" w:space="0" w:color="DADCE0"/>
                                            <w:bottom w:val="single" w:sz="6" w:space="0" w:color="DADCE0"/>
                                            <w:right w:val="single" w:sz="6" w:space="0" w:color="DADCE0"/>
                                          </w:divBdr>
                                        </w:div>
                                        <w:div w:id="1213231325">
                                          <w:marLeft w:val="0"/>
                                          <w:marRight w:val="60"/>
                                          <w:marTop w:val="45"/>
                                          <w:marBottom w:val="45"/>
                                          <w:divBdr>
                                            <w:top w:val="single" w:sz="6" w:space="0" w:color="DADCE0"/>
                                            <w:left w:val="single" w:sz="6" w:space="0" w:color="DADCE0"/>
                                            <w:bottom w:val="single" w:sz="6" w:space="0" w:color="DADCE0"/>
                                            <w:right w:val="single" w:sz="6" w:space="0" w:color="DADCE0"/>
                                          </w:divBdr>
                                        </w:div>
                                        <w:div w:id="130487058">
                                          <w:marLeft w:val="0"/>
                                          <w:marRight w:val="60"/>
                                          <w:marTop w:val="45"/>
                                          <w:marBottom w:val="45"/>
                                          <w:divBdr>
                                            <w:top w:val="single" w:sz="6" w:space="0" w:color="DADCE0"/>
                                            <w:left w:val="single" w:sz="6" w:space="0" w:color="DADCE0"/>
                                            <w:bottom w:val="single" w:sz="6" w:space="0" w:color="DADCE0"/>
                                            <w:right w:val="single" w:sz="6" w:space="0" w:color="DADCE0"/>
                                          </w:divBdr>
                                        </w:div>
                                        <w:div w:id="707998778">
                                          <w:marLeft w:val="0"/>
                                          <w:marRight w:val="60"/>
                                          <w:marTop w:val="45"/>
                                          <w:marBottom w:val="45"/>
                                          <w:divBdr>
                                            <w:top w:val="single" w:sz="6" w:space="0" w:color="DADCE0"/>
                                            <w:left w:val="single" w:sz="6" w:space="0" w:color="DADCE0"/>
                                            <w:bottom w:val="single" w:sz="6" w:space="0" w:color="DADCE0"/>
                                            <w:right w:val="single" w:sz="6" w:space="0" w:color="DADCE0"/>
                                          </w:divBdr>
                                        </w:div>
                                        <w:div w:id="554269773">
                                          <w:marLeft w:val="0"/>
                                          <w:marRight w:val="60"/>
                                          <w:marTop w:val="45"/>
                                          <w:marBottom w:val="45"/>
                                          <w:divBdr>
                                            <w:top w:val="single" w:sz="6" w:space="0" w:color="DADCE0"/>
                                            <w:left w:val="single" w:sz="6" w:space="0" w:color="DADCE0"/>
                                            <w:bottom w:val="single" w:sz="6" w:space="0" w:color="DADCE0"/>
                                            <w:right w:val="single" w:sz="6" w:space="0" w:color="DADCE0"/>
                                          </w:divBdr>
                                        </w:div>
                                        <w:div w:id="1329333414">
                                          <w:marLeft w:val="0"/>
                                          <w:marRight w:val="60"/>
                                          <w:marTop w:val="45"/>
                                          <w:marBottom w:val="45"/>
                                          <w:divBdr>
                                            <w:top w:val="single" w:sz="6" w:space="0" w:color="DADCE0"/>
                                            <w:left w:val="single" w:sz="6" w:space="0" w:color="DADCE0"/>
                                            <w:bottom w:val="single" w:sz="6" w:space="0" w:color="DADCE0"/>
                                            <w:right w:val="single" w:sz="6" w:space="0" w:color="DADCE0"/>
                                          </w:divBdr>
                                        </w:div>
                                        <w:div w:id="1762069962">
                                          <w:marLeft w:val="0"/>
                                          <w:marRight w:val="60"/>
                                          <w:marTop w:val="45"/>
                                          <w:marBottom w:val="45"/>
                                          <w:divBdr>
                                            <w:top w:val="single" w:sz="6" w:space="0" w:color="DADCE0"/>
                                            <w:left w:val="single" w:sz="6" w:space="0" w:color="DADCE0"/>
                                            <w:bottom w:val="single" w:sz="6" w:space="0" w:color="DADCE0"/>
                                            <w:right w:val="single" w:sz="6" w:space="0" w:color="DADCE0"/>
                                          </w:divBdr>
                                        </w:div>
                                        <w:div w:id="373316657">
                                          <w:marLeft w:val="0"/>
                                          <w:marRight w:val="60"/>
                                          <w:marTop w:val="45"/>
                                          <w:marBottom w:val="45"/>
                                          <w:divBdr>
                                            <w:top w:val="single" w:sz="6" w:space="0" w:color="DADCE0"/>
                                            <w:left w:val="single" w:sz="6" w:space="0" w:color="DADCE0"/>
                                            <w:bottom w:val="single" w:sz="6" w:space="0" w:color="DADCE0"/>
                                            <w:right w:val="single" w:sz="6" w:space="0" w:color="DADCE0"/>
                                          </w:divBdr>
                                        </w:div>
                                      </w:divsChild>
                                    </w:div>
                                  </w:divsChild>
                                </w:div>
                                <w:div w:id="796144715">
                                  <w:marLeft w:val="0"/>
                                  <w:marRight w:val="0"/>
                                  <w:marTop w:val="0"/>
                                  <w:marBottom w:val="0"/>
                                  <w:divBdr>
                                    <w:top w:val="none" w:sz="0" w:space="0" w:color="auto"/>
                                    <w:left w:val="none" w:sz="0" w:space="0" w:color="auto"/>
                                    <w:bottom w:val="none" w:sz="0" w:space="0" w:color="auto"/>
                                    <w:right w:val="none" w:sz="0" w:space="0" w:color="auto"/>
                                  </w:divBdr>
                                  <w:divsChild>
                                    <w:div w:id="1096092260">
                                      <w:marLeft w:val="0"/>
                                      <w:marRight w:val="0"/>
                                      <w:marTop w:val="0"/>
                                      <w:marBottom w:val="0"/>
                                      <w:divBdr>
                                        <w:top w:val="none" w:sz="0" w:space="0" w:color="auto"/>
                                        <w:left w:val="none" w:sz="0" w:space="0" w:color="auto"/>
                                        <w:bottom w:val="none" w:sz="0" w:space="0" w:color="auto"/>
                                        <w:right w:val="none" w:sz="0" w:space="0" w:color="auto"/>
                                      </w:divBdr>
                                      <w:divsChild>
                                        <w:div w:id="12804616">
                                          <w:marLeft w:val="0"/>
                                          <w:marRight w:val="0"/>
                                          <w:marTop w:val="45"/>
                                          <w:marBottom w:val="60"/>
                                          <w:divBdr>
                                            <w:top w:val="single" w:sz="6" w:space="0" w:color="D2E3FC"/>
                                            <w:left w:val="single" w:sz="6" w:space="12" w:color="D2E3FC"/>
                                            <w:bottom w:val="single" w:sz="6" w:space="0" w:color="D2E3FC"/>
                                            <w:right w:val="single" w:sz="6" w:space="12" w:color="D2E3FC"/>
                                          </w:divBdr>
                                        </w:div>
                                        <w:div w:id="2124422635">
                                          <w:marLeft w:val="0"/>
                                          <w:marRight w:val="0"/>
                                          <w:marTop w:val="45"/>
                                          <w:marBottom w:val="60"/>
                                          <w:divBdr>
                                            <w:top w:val="single" w:sz="6" w:space="0" w:color="DADCE0"/>
                                            <w:left w:val="single" w:sz="6" w:space="12" w:color="DADCE0"/>
                                            <w:bottom w:val="single" w:sz="6" w:space="0" w:color="DADCE0"/>
                                            <w:right w:val="single" w:sz="6" w:space="12" w:color="DADCE0"/>
                                          </w:divBdr>
                                        </w:div>
                                        <w:div w:id="1262909544">
                                          <w:marLeft w:val="0"/>
                                          <w:marRight w:val="0"/>
                                          <w:marTop w:val="45"/>
                                          <w:marBottom w:val="60"/>
                                          <w:divBdr>
                                            <w:top w:val="single" w:sz="6" w:space="0" w:color="DADCE0"/>
                                            <w:left w:val="single" w:sz="6" w:space="12" w:color="DADCE0"/>
                                            <w:bottom w:val="single" w:sz="6" w:space="0" w:color="DADCE0"/>
                                            <w:right w:val="single" w:sz="6" w:space="12" w:color="DADCE0"/>
                                          </w:divBdr>
                                        </w:div>
                                        <w:div w:id="1476797684">
                                          <w:marLeft w:val="0"/>
                                          <w:marRight w:val="0"/>
                                          <w:marTop w:val="45"/>
                                          <w:marBottom w:val="60"/>
                                          <w:divBdr>
                                            <w:top w:val="single" w:sz="6" w:space="0" w:color="DADCE0"/>
                                            <w:left w:val="single" w:sz="6" w:space="12" w:color="DADCE0"/>
                                            <w:bottom w:val="single" w:sz="6" w:space="0" w:color="DADCE0"/>
                                            <w:right w:val="single" w:sz="6" w:space="12" w:color="DADCE0"/>
                                          </w:divBdr>
                                        </w:div>
                                        <w:div w:id="1068724133">
                                          <w:marLeft w:val="0"/>
                                          <w:marRight w:val="0"/>
                                          <w:marTop w:val="45"/>
                                          <w:marBottom w:val="60"/>
                                          <w:divBdr>
                                            <w:top w:val="single" w:sz="6" w:space="0" w:color="DADCE0"/>
                                            <w:left w:val="single" w:sz="6" w:space="12" w:color="DADCE0"/>
                                            <w:bottom w:val="single" w:sz="6" w:space="0" w:color="DADCE0"/>
                                            <w:right w:val="single" w:sz="6" w:space="12" w:color="DADCE0"/>
                                          </w:divBdr>
                                        </w:div>
                                      </w:divsChild>
                                    </w:div>
                                  </w:divsChild>
                                </w:div>
                                <w:div w:id="835531007">
                                  <w:marLeft w:val="0"/>
                                  <w:marRight w:val="0"/>
                                  <w:marTop w:val="0"/>
                                  <w:marBottom w:val="0"/>
                                  <w:divBdr>
                                    <w:top w:val="none" w:sz="0" w:space="0" w:color="auto"/>
                                    <w:left w:val="none" w:sz="0" w:space="0" w:color="auto"/>
                                    <w:bottom w:val="none" w:sz="0" w:space="0" w:color="auto"/>
                                    <w:right w:val="none" w:sz="0" w:space="0" w:color="auto"/>
                                  </w:divBdr>
                                  <w:divsChild>
                                    <w:div w:id="700475177">
                                      <w:marLeft w:val="0"/>
                                      <w:marRight w:val="0"/>
                                      <w:marTop w:val="0"/>
                                      <w:marBottom w:val="0"/>
                                      <w:divBdr>
                                        <w:top w:val="none" w:sz="0" w:space="0" w:color="auto"/>
                                        <w:left w:val="none" w:sz="0" w:space="0" w:color="auto"/>
                                        <w:bottom w:val="none" w:sz="0" w:space="0" w:color="auto"/>
                                        <w:right w:val="none" w:sz="0" w:space="0" w:color="auto"/>
                                      </w:divBdr>
                                      <w:divsChild>
                                        <w:div w:id="926495163">
                                          <w:marLeft w:val="0"/>
                                          <w:marRight w:val="60"/>
                                          <w:marTop w:val="45"/>
                                          <w:marBottom w:val="45"/>
                                          <w:divBdr>
                                            <w:top w:val="single" w:sz="6" w:space="0" w:color="D2E3FC"/>
                                            <w:left w:val="single" w:sz="6" w:space="0" w:color="D2E3FC"/>
                                            <w:bottom w:val="single" w:sz="6" w:space="0" w:color="D2E3FC"/>
                                            <w:right w:val="single" w:sz="6" w:space="0" w:color="D2E3FC"/>
                                          </w:divBdr>
                                        </w:div>
                                        <w:div w:id="1711419433">
                                          <w:marLeft w:val="0"/>
                                          <w:marRight w:val="60"/>
                                          <w:marTop w:val="45"/>
                                          <w:marBottom w:val="45"/>
                                          <w:divBdr>
                                            <w:top w:val="single" w:sz="6" w:space="0" w:color="DADCE0"/>
                                            <w:left w:val="single" w:sz="6" w:space="0" w:color="DADCE0"/>
                                            <w:bottom w:val="single" w:sz="6" w:space="0" w:color="DADCE0"/>
                                            <w:right w:val="single" w:sz="6" w:space="0" w:color="DADCE0"/>
                                          </w:divBdr>
                                        </w:div>
                                        <w:div w:id="864631822">
                                          <w:marLeft w:val="0"/>
                                          <w:marRight w:val="60"/>
                                          <w:marTop w:val="45"/>
                                          <w:marBottom w:val="45"/>
                                          <w:divBdr>
                                            <w:top w:val="single" w:sz="6" w:space="0" w:color="DADCE0"/>
                                            <w:left w:val="single" w:sz="6" w:space="0" w:color="DADCE0"/>
                                            <w:bottom w:val="single" w:sz="6" w:space="0" w:color="DADCE0"/>
                                            <w:right w:val="single" w:sz="6" w:space="0" w:color="DADCE0"/>
                                          </w:divBdr>
                                        </w:div>
                                        <w:div w:id="2135438960">
                                          <w:marLeft w:val="0"/>
                                          <w:marRight w:val="60"/>
                                          <w:marTop w:val="45"/>
                                          <w:marBottom w:val="45"/>
                                          <w:divBdr>
                                            <w:top w:val="single" w:sz="6" w:space="0" w:color="DADCE0"/>
                                            <w:left w:val="single" w:sz="6" w:space="0" w:color="DADCE0"/>
                                            <w:bottom w:val="single" w:sz="6" w:space="0" w:color="DADCE0"/>
                                            <w:right w:val="single" w:sz="6" w:space="0" w:color="DADCE0"/>
                                          </w:divBdr>
                                        </w:div>
                                        <w:div w:id="1951932753">
                                          <w:marLeft w:val="0"/>
                                          <w:marRight w:val="60"/>
                                          <w:marTop w:val="45"/>
                                          <w:marBottom w:val="45"/>
                                          <w:divBdr>
                                            <w:top w:val="single" w:sz="6" w:space="0" w:color="DADCE0"/>
                                            <w:left w:val="single" w:sz="6" w:space="0" w:color="DADCE0"/>
                                            <w:bottom w:val="single" w:sz="6" w:space="0" w:color="DADCE0"/>
                                            <w:right w:val="single" w:sz="6" w:space="0" w:color="DADCE0"/>
                                          </w:divBdr>
                                        </w:div>
                                      </w:divsChild>
                                    </w:div>
                                  </w:divsChild>
                                </w:div>
                                <w:div w:id="62992411">
                                  <w:marLeft w:val="0"/>
                                  <w:marRight w:val="0"/>
                                  <w:marTop w:val="0"/>
                                  <w:marBottom w:val="0"/>
                                  <w:divBdr>
                                    <w:top w:val="none" w:sz="0" w:space="0" w:color="auto"/>
                                    <w:left w:val="none" w:sz="0" w:space="0" w:color="auto"/>
                                    <w:bottom w:val="none" w:sz="0" w:space="0" w:color="auto"/>
                                    <w:right w:val="none" w:sz="0" w:space="0" w:color="auto"/>
                                  </w:divBdr>
                                  <w:divsChild>
                                    <w:div w:id="849443228">
                                      <w:marLeft w:val="0"/>
                                      <w:marRight w:val="0"/>
                                      <w:marTop w:val="0"/>
                                      <w:marBottom w:val="0"/>
                                      <w:divBdr>
                                        <w:top w:val="none" w:sz="0" w:space="0" w:color="auto"/>
                                        <w:left w:val="none" w:sz="0" w:space="0" w:color="auto"/>
                                        <w:bottom w:val="none" w:sz="0" w:space="0" w:color="auto"/>
                                        <w:right w:val="none" w:sz="0" w:space="0" w:color="auto"/>
                                      </w:divBdr>
                                      <w:divsChild>
                                        <w:div w:id="1101993644">
                                          <w:marLeft w:val="0"/>
                                          <w:marRight w:val="60"/>
                                          <w:marTop w:val="45"/>
                                          <w:marBottom w:val="45"/>
                                          <w:divBdr>
                                            <w:top w:val="single" w:sz="6" w:space="0" w:color="D2E3FC"/>
                                            <w:left w:val="single" w:sz="6" w:space="0" w:color="D2E3FC"/>
                                            <w:bottom w:val="single" w:sz="6" w:space="0" w:color="D2E3FC"/>
                                            <w:right w:val="single" w:sz="6" w:space="0" w:color="D2E3FC"/>
                                          </w:divBdr>
                                        </w:div>
                                        <w:div w:id="1391734236">
                                          <w:marLeft w:val="0"/>
                                          <w:marRight w:val="60"/>
                                          <w:marTop w:val="45"/>
                                          <w:marBottom w:val="45"/>
                                          <w:divBdr>
                                            <w:top w:val="single" w:sz="6" w:space="0" w:color="DADCE0"/>
                                            <w:left w:val="single" w:sz="6" w:space="0" w:color="DADCE0"/>
                                            <w:bottom w:val="single" w:sz="6" w:space="0" w:color="DADCE0"/>
                                            <w:right w:val="single" w:sz="6" w:space="0" w:color="DADCE0"/>
                                          </w:divBdr>
                                        </w:div>
                                        <w:div w:id="1983075547">
                                          <w:marLeft w:val="0"/>
                                          <w:marRight w:val="60"/>
                                          <w:marTop w:val="45"/>
                                          <w:marBottom w:val="45"/>
                                          <w:divBdr>
                                            <w:top w:val="single" w:sz="6" w:space="0" w:color="DADCE0"/>
                                            <w:left w:val="single" w:sz="6" w:space="0" w:color="DADCE0"/>
                                            <w:bottom w:val="single" w:sz="6" w:space="0" w:color="DADCE0"/>
                                            <w:right w:val="single" w:sz="6" w:space="0" w:color="DADCE0"/>
                                          </w:divBdr>
                                        </w:div>
                                        <w:div w:id="1870023709">
                                          <w:marLeft w:val="0"/>
                                          <w:marRight w:val="60"/>
                                          <w:marTop w:val="45"/>
                                          <w:marBottom w:val="45"/>
                                          <w:divBdr>
                                            <w:top w:val="single" w:sz="6" w:space="0" w:color="F1F3F4"/>
                                            <w:left w:val="single" w:sz="6" w:space="8" w:color="F1F3F4"/>
                                            <w:bottom w:val="single" w:sz="6" w:space="0" w:color="F1F3F4"/>
                                            <w:right w:val="single" w:sz="6" w:space="8" w:color="F1F3F4"/>
                                          </w:divBdr>
                                        </w:div>
                                        <w:div w:id="217789952">
                                          <w:marLeft w:val="0"/>
                                          <w:marRight w:val="60"/>
                                          <w:marTop w:val="45"/>
                                          <w:marBottom w:val="45"/>
                                          <w:divBdr>
                                            <w:top w:val="single" w:sz="6" w:space="0" w:color="F1F3F4"/>
                                            <w:left w:val="single" w:sz="6" w:space="8" w:color="F1F3F4"/>
                                            <w:bottom w:val="single" w:sz="6" w:space="0" w:color="F1F3F4"/>
                                            <w:right w:val="single" w:sz="6" w:space="8" w:color="F1F3F4"/>
                                          </w:divBdr>
                                        </w:div>
                                      </w:divsChild>
                                    </w:div>
                                  </w:divsChild>
                                </w:div>
                                <w:div w:id="853614553">
                                  <w:marLeft w:val="0"/>
                                  <w:marRight w:val="0"/>
                                  <w:marTop w:val="0"/>
                                  <w:marBottom w:val="0"/>
                                  <w:divBdr>
                                    <w:top w:val="none" w:sz="0" w:space="0" w:color="auto"/>
                                    <w:left w:val="none" w:sz="0" w:space="0" w:color="auto"/>
                                    <w:bottom w:val="none" w:sz="0" w:space="0" w:color="auto"/>
                                    <w:right w:val="none" w:sz="0" w:space="0" w:color="auto"/>
                                  </w:divBdr>
                                  <w:divsChild>
                                    <w:div w:id="1542671029">
                                      <w:marLeft w:val="0"/>
                                      <w:marRight w:val="0"/>
                                      <w:marTop w:val="0"/>
                                      <w:marBottom w:val="0"/>
                                      <w:divBdr>
                                        <w:top w:val="none" w:sz="0" w:space="0" w:color="auto"/>
                                        <w:left w:val="none" w:sz="0" w:space="0" w:color="auto"/>
                                        <w:bottom w:val="none" w:sz="0" w:space="0" w:color="auto"/>
                                        <w:right w:val="none" w:sz="0" w:space="0" w:color="auto"/>
                                      </w:divBdr>
                                      <w:divsChild>
                                        <w:div w:id="226965207">
                                          <w:marLeft w:val="0"/>
                                          <w:marRight w:val="60"/>
                                          <w:marTop w:val="45"/>
                                          <w:marBottom w:val="45"/>
                                          <w:divBdr>
                                            <w:top w:val="single" w:sz="6" w:space="0" w:color="D2E3FC"/>
                                            <w:left w:val="single" w:sz="6" w:space="0" w:color="D2E3FC"/>
                                            <w:bottom w:val="single" w:sz="6" w:space="0" w:color="D2E3FC"/>
                                            <w:right w:val="single" w:sz="6" w:space="0" w:color="D2E3FC"/>
                                          </w:divBdr>
                                        </w:div>
                                        <w:div w:id="2125223827">
                                          <w:marLeft w:val="0"/>
                                          <w:marRight w:val="60"/>
                                          <w:marTop w:val="45"/>
                                          <w:marBottom w:val="45"/>
                                          <w:divBdr>
                                            <w:top w:val="single" w:sz="6" w:space="0" w:color="DADCE0"/>
                                            <w:left w:val="single" w:sz="6" w:space="0" w:color="DADCE0"/>
                                            <w:bottom w:val="single" w:sz="6" w:space="0" w:color="DADCE0"/>
                                            <w:right w:val="single" w:sz="6" w:space="0" w:color="DADCE0"/>
                                          </w:divBdr>
                                        </w:div>
                                        <w:div w:id="1277323470">
                                          <w:marLeft w:val="0"/>
                                          <w:marRight w:val="60"/>
                                          <w:marTop w:val="45"/>
                                          <w:marBottom w:val="45"/>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sChild>
            </w:div>
          </w:divsChild>
        </w:div>
        <w:div w:id="2028172710">
          <w:marLeft w:val="0"/>
          <w:marRight w:val="0"/>
          <w:marTop w:val="1470"/>
          <w:marBottom w:val="0"/>
          <w:divBdr>
            <w:top w:val="none" w:sz="0" w:space="0" w:color="auto"/>
            <w:left w:val="none" w:sz="0" w:space="0" w:color="auto"/>
            <w:bottom w:val="none" w:sz="0" w:space="0" w:color="auto"/>
            <w:right w:val="none" w:sz="0" w:space="0" w:color="auto"/>
          </w:divBdr>
          <w:divsChild>
            <w:div w:id="982809533">
              <w:marLeft w:val="0"/>
              <w:marRight w:val="0"/>
              <w:marTop w:val="0"/>
              <w:marBottom w:val="0"/>
              <w:divBdr>
                <w:top w:val="none" w:sz="0" w:space="0" w:color="auto"/>
                <w:left w:val="none" w:sz="0" w:space="0" w:color="auto"/>
                <w:bottom w:val="none" w:sz="0" w:space="0" w:color="auto"/>
                <w:right w:val="none" w:sz="0" w:space="0" w:color="auto"/>
              </w:divBdr>
              <w:divsChild>
                <w:div w:id="1425030876">
                  <w:marLeft w:val="0"/>
                  <w:marRight w:val="0"/>
                  <w:marTop w:val="0"/>
                  <w:marBottom w:val="0"/>
                  <w:divBdr>
                    <w:top w:val="none" w:sz="0" w:space="0" w:color="auto"/>
                    <w:left w:val="none" w:sz="0" w:space="0" w:color="auto"/>
                    <w:bottom w:val="none" w:sz="0" w:space="0" w:color="auto"/>
                    <w:right w:val="none" w:sz="0" w:space="0" w:color="auto"/>
                  </w:divBdr>
                  <w:divsChild>
                    <w:div w:id="1491291270">
                      <w:marLeft w:val="0"/>
                      <w:marRight w:val="0"/>
                      <w:marTop w:val="0"/>
                      <w:marBottom w:val="0"/>
                      <w:divBdr>
                        <w:top w:val="none" w:sz="0" w:space="0" w:color="auto"/>
                        <w:left w:val="none" w:sz="0" w:space="0" w:color="auto"/>
                        <w:bottom w:val="none" w:sz="0" w:space="0" w:color="auto"/>
                        <w:right w:val="none" w:sz="0" w:space="0" w:color="auto"/>
                      </w:divBdr>
                      <w:divsChild>
                        <w:div w:id="1148860369">
                          <w:marLeft w:val="0"/>
                          <w:marRight w:val="0"/>
                          <w:marTop w:val="0"/>
                          <w:marBottom w:val="0"/>
                          <w:divBdr>
                            <w:top w:val="none" w:sz="0" w:space="0" w:color="auto"/>
                            <w:left w:val="none" w:sz="0" w:space="0" w:color="auto"/>
                            <w:bottom w:val="none" w:sz="0" w:space="0" w:color="auto"/>
                            <w:right w:val="none" w:sz="0" w:space="0" w:color="auto"/>
                          </w:divBdr>
                          <w:divsChild>
                            <w:div w:id="107283905">
                              <w:marLeft w:val="0"/>
                              <w:marRight w:val="0"/>
                              <w:marTop w:val="0"/>
                              <w:marBottom w:val="0"/>
                              <w:divBdr>
                                <w:top w:val="none" w:sz="0" w:space="0" w:color="auto"/>
                                <w:left w:val="none" w:sz="0" w:space="0" w:color="auto"/>
                                <w:bottom w:val="none" w:sz="0" w:space="0" w:color="auto"/>
                                <w:right w:val="none" w:sz="0" w:space="0" w:color="auto"/>
                              </w:divBdr>
                              <w:divsChild>
                                <w:div w:id="713623352">
                                  <w:marLeft w:val="0"/>
                                  <w:marRight w:val="0"/>
                                  <w:marTop w:val="0"/>
                                  <w:marBottom w:val="0"/>
                                  <w:divBdr>
                                    <w:top w:val="none" w:sz="0" w:space="0" w:color="auto"/>
                                    <w:left w:val="none" w:sz="0" w:space="0" w:color="auto"/>
                                    <w:bottom w:val="none" w:sz="0" w:space="0" w:color="auto"/>
                                    <w:right w:val="none" w:sz="0" w:space="0" w:color="auto"/>
                                  </w:divBdr>
                                  <w:divsChild>
                                    <w:div w:id="154493169">
                                      <w:marLeft w:val="0"/>
                                      <w:marRight w:val="0"/>
                                      <w:marTop w:val="0"/>
                                      <w:marBottom w:val="0"/>
                                      <w:divBdr>
                                        <w:top w:val="none" w:sz="0" w:space="0" w:color="auto"/>
                                        <w:left w:val="none" w:sz="0" w:space="0" w:color="auto"/>
                                        <w:bottom w:val="none" w:sz="0" w:space="0" w:color="auto"/>
                                        <w:right w:val="none" w:sz="0" w:space="0" w:color="auto"/>
                                      </w:divBdr>
                                      <w:divsChild>
                                        <w:div w:id="1873835170">
                                          <w:marLeft w:val="0"/>
                                          <w:marRight w:val="0"/>
                                          <w:marTop w:val="0"/>
                                          <w:marBottom w:val="0"/>
                                          <w:divBdr>
                                            <w:top w:val="none" w:sz="0" w:space="0" w:color="auto"/>
                                            <w:left w:val="none" w:sz="0" w:space="0" w:color="auto"/>
                                            <w:bottom w:val="none" w:sz="0" w:space="0" w:color="auto"/>
                                            <w:right w:val="none" w:sz="0" w:space="0" w:color="auto"/>
                                          </w:divBdr>
                                          <w:divsChild>
                                            <w:div w:id="469440499">
                                              <w:marLeft w:val="360"/>
                                              <w:marRight w:val="240"/>
                                              <w:marTop w:val="195"/>
                                              <w:marBottom w:val="240"/>
                                              <w:divBdr>
                                                <w:top w:val="none" w:sz="0" w:space="0" w:color="auto"/>
                                                <w:left w:val="none" w:sz="0" w:space="0" w:color="auto"/>
                                                <w:bottom w:val="none" w:sz="0" w:space="0" w:color="auto"/>
                                                <w:right w:val="none" w:sz="0" w:space="0" w:color="auto"/>
                                              </w:divBdr>
                                            </w:div>
                                            <w:div w:id="532379183">
                                              <w:marLeft w:val="1200"/>
                                              <w:marRight w:val="1455"/>
                                              <w:marTop w:val="0"/>
                                              <w:marBottom w:val="0"/>
                                              <w:divBdr>
                                                <w:top w:val="none" w:sz="0" w:space="0" w:color="auto"/>
                                                <w:left w:val="none" w:sz="0" w:space="0" w:color="auto"/>
                                                <w:bottom w:val="none" w:sz="0" w:space="0" w:color="auto"/>
                                                <w:right w:val="none" w:sz="0" w:space="0" w:color="auto"/>
                                              </w:divBdr>
                                              <w:divsChild>
                                                <w:div w:id="1522009236">
                                                  <w:marLeft w:val="0"/>
                                                  <w:marRight w:val="0"/>
                                                  <w:marTop w:val="0"/>
                                                  <w:marBottom w:val="0"/>
                                                  <w:divBdr>
                                                    <w:top w:val="none" w:sz="0" w:space="0" w:color="auto"/>
                                                    <w:left w:val="none" w:sz="0" w:space="0" w:color="auto"/>
                                                    <w:bottom w:val="none" w:sz="0" w:space="0" w:color="auto"/>
                                                    <w:right w:val="none" w:sz="0" w:space="0" w:color="auto"/>
                                                  </w:divBdr>
                                                </w:div>
                                              </w:divsChild>
                                            </w:div>
                                            <w:div w:id="1949696680">
                                              <w:marLeft w:val="1200"/>
                                              <w:marRight w:val="0"/>
                                              <w:marTop w:val="0"/>
                                              <w:marBottom w:val="0"/>
                                              <w:divBdr>
                                                <w:top w:val="none" w:sz="0" w:space="0" w:color="auto"/>
                                                <w:left w:val="none" w:sz="0" w:space="0" w:color="auto"/>
                                                <w:bottom w:val="none" w:sz="0" w:space="0" w:color="auto"/>
                                                <w:right w:val="none" w:sz="0" w:space="0" w:color="auto"/>
                                              </w:divBdr>
                                              <w:divsChild>
                                                <w:div w:id="343166477">
                                                  <w:marLeft w:val="0"/>
                                                  <w:marRight w:val="0"/>
                                                  <w:marTop w:val="0"/>
                                                  <w:marBottom w:val="0"/>
                                                  <w:divBdr>
                                                    <w:top w:val="none" w:sz="0" w:space="0" w:color="auto"/>
                                                    <w:left w:val="none" w:sz="0" w:space="0" w:color="auto"/>
                                                    <w:bottom w:val="none" w:sz="0" w:space="0" w:color="auto"/>
                                                    <w:right w:val="none" w:sz="0" w:space="0" w:color="auto"/>
                                                  </w:divBdr>
                                                  <w:divsChild>
                                                    <w:div w:id="104733802">
                                                      <w:marLeft w:val="0"/>
                                                      <w:marRight w:val="0"/>
                                                      <w:marTop w:val="0"/>
                                                      <w:marBottom w:val="0"/>
                                                      <w:divBdr>
                                                        <w:top w:val="none" w:sz="0" w:space="0" w:color="auto"/>
                                                        <w:left w:val="none" w:sz="0" w:space="0" w:color="auto"/>
                                                        <w:bottom w:val="none" w:sz="0" w:space="0" w:color="auto"/>
                                                        <w:right w:val="none" w:sz="0" w:space="0" w:color="auto"/>
                                                      </w:divBdr>
                                                    </w:div>
                                                    <w:div w:id="681779856">
                                                      <w:marLeft w:val="0"/>
                                                      <w:marRight w:val="0"/>
                                                      <w:marTop w:val="0"/>
                                                      <w:marBottom w:val="0"/>
                                                      <w:divBdr>
                                                        <w:top w:val="none" w:sz="0" w:space="0" w:color="auto"/>
                                                        <w:left w:val="none" w:sz="0" w:space="0" w:color="auto"/>
                                                        <w:bottom w:val="none" w:sz="0" w:space="0" w:color="auto"/>
                                                        <w:right w:val="none" w:sz="0" w:space="0" w:color="auto"/>
                                                      </w:divBdr>
                                                    </w:div>
                                                    <w:div w:id="1982495377">
                                                      <w:marLeft w:val="0"/>
                                                      <w:marRight w:val="0"/>
                                                      <w:marTop w:val="0"/>
                                                      <w:marBottom w:val="0"/>
                                                      <w:divBdr>
                                                        <w:top w:val="none" w:sz="0" w:space="0" w:color="auto"/>
                                                        <w:left w:val="none" w:sz="0" w:space="0" w:color="auto"/>
                                                        <w:bottom w:val="none" w:sz="0" w:space="0" w:color="auto"/>
                                                        <w:right w:val="none" w:sz="0" w:space="0" w:color="auto"/>
                                                      </w:divBdr>
                                                    </w:div>
                                                    <w:div w:id="834224550">
                                                      <w:marLeft w:val="0"/>
                                                      <w:marRight w:val="0"/>
                                                      <w:marTop w:val="0"/>
                                                      <w:marBottom w:val="0"/>
                                                      <w:divBdr>
                                                        <w:top w:val="none" w:sz="0" w:space="0" w:color="auto"/>
                                                        <w:left w:val="none" w:sz="0" w:space="0" w:color="auto"/>
                                                        <w:bottom w:val="none" w:sz="0" w:space="0" w:color="auto"/>
                                                        <w:right w:val="none" w:sz="0" w:space="0" w:color="auto"/>
                                                      </w:divBdr>
                                                      <w:divsChild>
                                                        <w:div w:id="1029257642">
                                                          <w:marLeft w:val="0"/>
                                                          <w:marRight w:val="120"/>
                                                          <w:marTop w:val="120"/>
                                                          <w:marBottom w:val="0"/>
                                                          <w:divBdr>
                                                            <w:top w:val="none" w:sz="0" w:space="0" w:color="auto"/>
                                                            <w:left w:val="none" w:sz="0" w:space="0" w:color="auto"/>
                                                            <w:bottom w:val="none" w:sz="0" w:space="0" w:color="auto"/>
                                                            <w:right w:val="none" w:sz="0" w:space="0" w:color="auto"/>
                                                          </w:divBdr>
                                                        </w:div>
                                                        <w:div w:id="962689327">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3037">
                          <w:marLeft w:val="0"/>
                          <w:marRight w:val="0"/>
                          <w:marTop w:val="0"/>
                          <w:marBottom w:val="0"/>
                          <w:divBdr>
                            <w:top w:val="none" w:sz="0" w:space="0" w:color="auto"/>
                            <w:left w:val="none" w:sz="0" w:space="0" w:color="auto"/>
                            <w:bottom w:val="none" w:sz="0" w:space="0" w:color="auto"/>
                            <w:right w:val="none" w:sz="0" w:space="0" w:color="auto"/>
                          </w:divBdr>
                          <w:divsChild>
                            <w:div w:id="553851354">
                              <w:marLeft w:val="0"/>
                              <w:marRight w:val="0"/>
                              <w:marTop w:val="0"/>
                              <w:marBottom w:val="0"/>
                              <w:divBdr>
                                <w:top w:val="none" w:sz="0" w:space="0" w:color="auto"/>
                                <w:left w:val="none" w:sz="0" w:space="0" w:color="auto"/>
                                <w:bottom w:val="none" w:sz="0" w:space="0" w:color="auto"/>
                                <w:right w:val="none" w:sz="0" w:space="0" w:color="auto"/>
                              </w:divBdr>
                              <w:divsChild>
                                <w:div w:id="1716926465">
                                  <w:marLeft w:val="0"/>
                                  <w:marRight w:val="0"/>
                                  <w:marTop w:val="0"/>
                                  <w:marBottom w:val="0"/>
                                  <w:divBdr>
                                    <w:top w:val="none" w:sz="0" w:space="0" w:color="auto"/>
                                    <w:left w:val="none" w:sz="0" w:space="0" w:color="auto"/>
                                    <w:bottom w:val="none" w:sz="0" w:space="0" w:color="auto"/>
                                    <w:right w:val="none" w:sz="0" w:space="0" w:color="auto"/>
                                  </w:divBdr>
                                  <w:divsChild>
                                    <w:div w:id="1281182618">
                                      <w:marLeft w:val="0"/>
                                      <w:marRight w:val="0"/>
                                      <w:marTop w:val="0"/>
                                      <w:marBottom w:val="0"/>
                                      <w:divBdr>
                                        <w:top w:val="none" w:sz="0" w:space="0" w:color="auto"/>
                                        <w:left w:val="none" w:sz="0" w:space="0" w:color="auto"/>
                                        <w:bottom w:val="none" w:sz="0" w:space="0" w:color="auto"/>
                                        <w:right w:val="none" w:sz="0" w:space="0" w:color="auto"/>
                                      </w:divBdr>
                                      <w:divsChild>
                                        <w:div w:id="713046599">
                                          <w:marLeft w:val="0"/>
                                          <w:marRight w:val="0"/>
                                          <w:marTop w:val="0"/>
                                          <w:marBottom w:val="0"/>
                                          <w:divBdr>
                                            <w:top w:val="none" w:sz="0" w:space="0" w:color="auto"/>
                                            <w:left w:val="none" w:sz="0" w:space="0" w:color="auto"/>
                                            <w:bottom w:val="none" w:sz="0" w:space="0" w:color="auto"/>
                                            <w:right w:val="none" w:sz="0" w:space="0" w:color="auto"/>
                                          </w:divBdr>
                                          <w:divsChild>
                                            <w:div w:id="1451314152">
                                              <w:marLeft w:val="360"/>
                                              <w:marRight w:val="240"/>
                                              <w:marTop w:val="195"/>
                                              <w:marBottom w:val="240"/>
                                              <w:divBdr>
                                                <w:top w:val="none" w:sz="0" w:space="0" w:color="auto"/>
                                                <w:left w:val="none" w:sz="0" w:space="0" w:color="auto"/>
                                                <w:bottom w:val="none" w:sz="0" w:space="0" w:color="auto"/>
                                                <w:right w:val="none" w:sz="0" w:space="0" w:color="auto"/>
                                              </w:divBdr>
                                            </w:div>
                                            <w:div w:id="1424109736">
                                              <w:marLeft w:val="1200"/>
                                              <w:marRight w:val="1455"/>
                                              <w:marTop w:val="0"/>
                                              <w:marBottom w:val="0"/>
                                              <w:divBdr>
                                                <w:top w:val="none" w:sz="0" w:space="0" w:color="auto"/>
                                                <w:left w:val="none" w:sz="0" w:space="0" w:color="auto"/>
                                                <w:bottom w:val="none" w:sz="0" w:space="0" w:color="auto"/>
                                                <w:right w:val="none" w:sz="0" w:space="0" w:color="auto"/>
                                              </w:divBdr>
                                              <w:divsChild>
                                                <w:div w:id="357976205">
                                                  <w:marLeft w:val="0"/>
                                                  <w:marRight w:val="0"/>
                                                  <w:marTop w:val="0"/>
                                                  <w:marBottom w:val="0"/>
                                                  <w:divBdr>
                                                    <w:top w:val="none" w:sz="0" w:space="0" w:color="auto"/>
                                                    <w:left w:val="none" w:sz="0" w:space="0" w:color="auto"/>
                                                    <w:bottom w:val="none" w:sz="0" w:space="0" w:color="auto"/>
                                                    <w:right w:val="none" w:sz="0" w:space="0" w:color="auto"/>
                                                  </w:divBdr>
                                                </w:div>
                                              </w:divsChild>
                                            </w:div>
                                            <w:div w:id="1723600131">
                                              <w:marLeft w:val="1200"/>
                                              <w:marRight w:val="0"/>
                                              <w:marTop w:val="0"/>
                                              <w:marBottom w:val="0"/>
                                              <w:divBdr>
                                                <w:top w:val="none" w:sz="0" w:space="0" w:color="auto"/>
                                                <w:left w:val="none" w:sz="0" w:space="0" w:color="auto"/>
                                                <w:bottom w:val="none" w:sz="0" w:space="0" w:color="auto"/>
                                                <w:right w:val="none" w:sz="0" w:space="0" w:color="auto"/>
                                              </w:divBdr>
                                              <w:divsChild>
                                                <w:div w:id="784467237">
                                                  <w:marLeft w:val="0"/>
                                                  <w:marRight w:val="0"/>
                                                  <w:marTop w:val="0"/>
                                                  <w:marBottom w:val="0"/>
                                                  <w:divBdr>
                                                    <w:top w:val="none" w:sz="0" w:space="0" w:color="auto"/>
                                                    <w:left w:val="none" w:sz="0" w:space="0" w:color="auto"/>
                                                    <w:bottom w:val="none" w:sz="0" w:space="0" w:color="auto"/>
                                                    <w:right w:val="none" w:sz="0" w:space="0" w:color="auto"/>
                                                  </w:divBdr>
                                                  <w:divsChild>
                                                    <w:div w:id="1161048425">
                                                      <w:marLeft w:val="0"/>
                                                      <w:marRight w:val="0"/>
                                                      <w:marTop w:val="0"/>
                                                      <w:marBottom w:val="0"/>
                                                      <w:divBdr>
                                                        <w:top w:val="none" w:sz="0" w:space="0" w:color="auto"/>
                                                        <w:left w:val="none" w:sz="0" w:space="0" w:color="auto"/>
                                                        <w:bottom w:val="none" w:sz="0" w:space="0" w:color="auto"/>
                                                        <w:right w:val="none" w:sz="0" w:space="0" w:color="auto"/>
                                                      </w:divBdr>
                                                    </w:div>
                                                    <w:div w:id="439302482">
                                                      <w:marLeft w:val="0"/>
                                                      <w:marRight w:val="0"/>
                                                      <w:marTop w:val="0"/>
                                                      <w:marBottom w:val="0"/>
                                                      <w:divBdr>
                                                        <w:top w:val="none" w:sz="0" w:space="0" w:color="auto"/>
                                                        <w:left w:val="none" w:sz="0" w:space="0" w:color="auto"/>
                                                        <w:bottom w:val="none" w:sz="0" w:space="0" w:color="auto"/>
                                                        <w:right w:val="none" w:sz="0" w:space="0" w:color="auto"/>
                                                      </w:divBdr>
                                                    </w:div>
                                                    <w:div w:id="414473218">
                                                      <w:marLeft w:val="0"/>
                                                      <w:marRight w:val="0"/>
                                                      <w:marTop w:val="0"/>
                                                      <w:marBottom w:val="0"/>
                                                      <w:divBdr>
                                                        <w:top w:val="none" w:sz="0" w:space="0" w:color="auto"/>
                                                        <w:left w:val="none" w:sz="0" w:space="0" w:color="auto"/>
                                                        <w:bottom w:val="none" w:sz="0" w:space="0" w:color="auto"/>
                                                        <w:right w:val="none" w:sz="0" w:space="0" w:color="auto"/>
                                                      </w:divBdr>
                                                    </w:div>
                                                    <w:div w:id="448864329">
                                                      <w:marLeft w:val="0"/>
                                                      <w:marRight w:val="0"/>
                                                      <w:marTop w:val="0"/>
                                                      <w:marBottom w:val="0"/>
                                                      <w:divBdr>
                                                        <w:top w:val="none" w:sz="0" w:space="0" w:color="auto"/>
                                                        <w:left w:val="none" w:sz="0" w:space="0" w:color="auto"/>
                                                        <w:bottom w:val="none" w:sz="0" w:space="0" w:color="auto"/>
                                                        <w:right w:val="none" w:sz="0" w:space="0" w:color="auto"/>
                                                      </w:divBdr>
                                                      <w:divsChild>
                                                        <w:div w:id="1439063782">
                                                          <w:marLeft w:val="0"/>
                                                          <w:marRight w:val="120"/>
                                                          <w:marTop w:val="120"/>
                                                          <w:marBottom w:val="0"/>
                                                          <w:divBdr>
                                                            <w:top w:val="none" w:sz="0" w:space="0" w:color="auto"/>
                                                            <w:left w:val="none" w:sz="0" w:space="0" w:color="auto"/>
                                                            <w:bottom w:val="none" w:sz="0" w:space="0" w:color="auto"/>
                                                            <w:right w:val="none" w:sz="0" w:space="0" w:color="auto"/>
                                                          </w:divBdr>
                                                        </w:div>
                                                        <w:div w:id="810292176">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588696">
                          <w:marLeft w:val="0"/>
                          <w:marRight w:val="0"/>
                          <w:marTop w:val="0"/>
                          <w:marBottom w:val="0"/>
                          <w:divBdr>
                            <w:top w:val="none" w:sz="0" w:space="0" w:color="auto"/>
                            <w:left w:val="none" w:sz="0" w:space="0" w:color="auto"/>
                            <w:bottom w:val="none" w:sz="0" w:space="0" w:color="auto"/>
                            <w:right w:val="none" w:sz="0" w:space="0" w:color="auto"/>
                          </w:divBdr>
                          <w:divsChild>
                            <w:div w:id="839924826">
                              <w:marLeft w:val="0"/>
                              <w:marRight w:val="0"/>
                              <w:marTop w:val="0"/>
                              <w:marBottom w:val="0"/>
                              <w:divBdr>
                                <w:top w:val="none" w:sz="0" w:space="0" w:color="auto"/>
                                <w:left w:val="none" w:sz="0" w:space="0" w:color="auto"/>
                                <w:bottom w:val="none" w:sz="0" w:space="0" w:color="auto"/>
                                <w:right w:val="none" w:sz="0" w:space="0" w:color="auto"/>
                              </w:divBdr>
                              <w:divsChild>
                                <w:div w:id="2055425855">
                                  <w:marLeft w:val="0"/>
                                  <w:marRight w:val="0"/>
                                  <w:marTop w:val="0"/>
                                  <w:marBottom w:val="0"/>
                                  <w:divBdr>
                                    <w:top w:val="none" w:sz="0" w:space="0" w:color="auto"/>
                                    <w:left w:val="none" w:sz="0" w:space="0" w:color="auto"/>
                                    <w:bottom w:val="none" w:sz="0" w:space="0" w:color="auto"/>
                                    <w:right w:val="none" w:sz="0" w:space="0" w:color="auto"/>
                                  </w:divBdr>
                                  <w:divsChild>
                                    <w:div w:id="851144331">
                                      <w:marLeft w:val="0"/>
                                      <w:marRight w:val="0"/>
                                      <w:marTop w:val="0"/>
                                      <w:marBottom w:val="0"/>
                                      <w:divBdr>
                                        <w:top w:val="none" w:sz="0" w:space="0" w:color="auto"/>
                                        <w:left w:val="none" w:sz="0" w:space="0" w:color="auto"/>
                                        <w:bottom w:val="none" w:sz="0" w:space="0" w:color="auto"/>
                                        <w:right w:val="none" w:sz="0" w:space="0" w:color="auto"/>
                                      </w:divBdr>
                                      <w:divsChild>
                                        <w:div w:id="1059480324">
                                          <w:marLeft w:val="0"/>
                                          <w:marRight w:val="0"/>
                                          <w:marTop w:val="0"/>
                                          <w:marBottom w:val="0"/>
                                          <w:divBdr>
                                            <w:top w:val="none" w:sz="0" w:space="0" w:color="auto"/>
                                            <w:left w:val="none" w:sz="0" w:space="0" w:color="auto"/>
                                            <w:bottom w:val="none" w:sz="0" w:space="0" w:color="auto"/>
                                            <w:right w:val="none" w:sz="0" w:space="0" w:color="auto"/>
                                          </w:divBdr>
                                          <w:divsChild>
                                            <w:div w:id="1960061508">
                                              <w:marLeft w:val="360"/>
                                              <w:marRight w:val="240"/>
                                              <w:marTop w:val="195"/>
                                              <w:marBottom w:val="240"/>
                                              <w:divBdr>
                                                <w:top w:val="none" w:sz="0" w:space="0" w:color="auto"/>
                                                <w:left w:val="none" w:sz="0" w:space="0" w:color="auto"/>
                                                <w:bottom w:val="none" w:sz="0" w:space="0" w:color="auto"/>
                                                <w:right w:val="none" w:sz="0" w:space="0" w:color="auto"/>
                                              </w:divBdr>
                                            </w:div>
                                            <w:div w:id="70005897">
                                              <w:marLeft w:val="1200"/>
                                              <w:marRight w:val="1455"/>
                                              <w:marTop w:val="0"/>
                                              <w:marBottom w:val="0"/>
                                              <w:divBdr>
                                                <w:top w:val="none" w:sz="0" w:space="0" w:color="auto"/>
                                                <w:left w:val="none" w:sz="0" w:space="0" w:color="auto"/>
                                                <w:bottom w:val="none" w:sz="0" w:space="0" w:color="auto"/>
                                                <w:right w:val="none" w:sz="0" w:space="0" w:color="auto"/>
                                              </w:divBdr>
                                              <w:divsChild>
                                                <w:div w:id="78872401">
                                                  <w:marLeft w:val="0"/>
                                                  <w:marRight w:val="0"/>
                                                  <w:marTop w:val="0"/>
                                                  <w:marBottom w:val="0"/>
                                                  <w:divBdr>
                                                    <w:top w:val="none" w:sz="0" w:space="0" w:color="auto"/>
                                                    <w:left w:val="none" w:sz="0" w:space="0" w:color="auto"/>
                                                    <w:bottom w:val="none" w:sz="0" w:space="0" w:color="auto"/>
                                                    <w:right w:val="none" w:sz="0" w:space="0" w:color="auto"/>
                                                  </w:divBdr>
                                                </w:div>
                                              </w:divsChild>
                                            </w:div>
                                            <w:div w:id="1259678091">
                                              <w:marLeft w:val="1200"/>
                                              <w:marRight w:val="0"/>
                                              <w:marTop w:val="0"/>
                                              <w:marBottom w:val="0"/>
                                              <w:divBdr>
                                                <w:top w:val="none" w:sz="0" w:space="0" w:color="auto"/>
                                                <w:left w:val="none" w:sz="0" w:space="0" w:color="auto"/>
                                                <w:bottom w:val="none" w:sz="0" w:space="0" w:color="auto"/>
                                                <w:right w:val="none" w:sz="0" w:space="0" w:color="auto"/>
                                              </w:divBdr>
                                              <w:divsChild>
                                                <w:div w:id="1151605343">
                                                  <w:marLeft w:val="0"/>
                                                  <w:marRight w:val="0"/>
                                                  <w:marTop w:val="0"/>
                                                  <w:marBottom w:val="0"/>
                                                  <w:divBdr>
                                                    <w:top w:val="none" w:sz="0" w:space="0" w:color="auto"/>
                                                    <w:left w:val="none" w:sz="0" w:space="0" w:color="auto"/>
                                                    <w:bottom w:val="none" w:sz="0" w:space="0" w:color="auto"/>
                                                    <w:right w:val="none" w:sz="0" w:space="0" w:color="auto"/>
                                                  </w:divBdr>
                                                  <w:divsChild>
                                                    <w:div w:id="253049703">
                                                      <w:marLeft w:val="0"/>
                                                      <w:marRight w:val="0"/>
                                                      <w:marTop w:val="0"/>
                                                      <w:marBottom w:val="0"/>
                                                      <w:divBdr>
                                                        <w:top w:val="none" w:sz="0" w:space="0" w:color="auto"/>
                                                        <w:left w:val="none" w:sz="0" w:space="0" w:color="auto"/>
                                                        <w:bottom w:val="none" w:sz="0" w:space="0" w:color="auto"/>
                                                        <w:right w:val="none" w:sz="0" w:space="0" w:color="auto"/>
                                                      </w:divBdr>
                                                    </w:div>
                                                    <w:div w:id="154492721">
                                                      <w:marLeft w:val="0"/>
                                                      <w:marRight w:val="0"/>
                                                      <w:marTop w:val="0"/>
                                                      <w:marBottom w:val="0"/>
                                                      <w:divBdr>
                                                        <w:top w:val="none" w:sz="0" w:space="0" w:color="auto"/>
                                                        <w:left w:val="none" w:sz="0" w:space="0" w:color="auto"/>
                                                        <w:bottom w:val="none" w:sz="0" w:space="0" w:color="auto"/>
                                                        <w:right w:val="none" w:sz="0" w:space="0" w:color="auto"/>
                                                      </w:divBdr>
                                                    </w:div>
                                                    <w:div w:id="40790353">
                                                      <w:marLeft w:val="0"/>
                                                      <w:marRight w:val="0"/>
                                                      <w:marTop w:val="0"/>
                                                      <w:marBottom w:val="0"/>
                                                      <w:divBdr>
                                                        <w:top w:val="none" w:sz="0" w:space="0" w:color="auto"/>
                                                        <w:left w:val="none" w:sz="0" w:space="0" w:color="auto"/>
                                                        <w:bottom w:val="none" w:sz="0" w:space="0" w:color="auto"/>
                                                        <w:right w:val="none" w:sz="0" w:space="0" w:color="auto"/>
                                                      </w:divBdr>
                                                    </w:div>
                                                    <w:div w:id="55669233">
                                                      <w:marLeft w:val="0"/>
                                                      <w:marRight w:val="0"/>
                                                      <w:marTop w:val="0"/>
                                                      <w:marBottom w:val="0"/>
                                                      <w:divBdr>
                                                        <w:top w:val="none" w:sz="0" w:space="0" w:color="auto"/>
                                                        <w:left w:val="none" w:sz="0" w:space="0" w:color="auto"/>
                                                        <w:bottom w:val="none" w:sz="0" w:space="0" w:color="auto"/>
                                                        <w:right w:val="none" w:sz="0" w:space="0" w:color="auto"/>
                                                      </w:divBdr>
                                                      <w:divsChild>
                                                        <w:div w:id="1629966297">
                                                          <w:marLeft w:val="0"/>
                                                          <w:marRight w:val="120"/>
                                                          <w:marTop w:val="120"/>
                                                          <w:marBottom w:val="0"/>
                                                          <w:divBdr>
                                                            <w:top w:val="none" w:sz="0" w:space="0" w:color="auto"/>
                                                            <w:left w:val="none" w:sz="0" w:space="0" w:color="auto"/>
                                                            <w:bottom w:val="none" w:sz="0" w:space="0" w:color="auto"/>
                                                            <w:right w:val="none" w:sz="0" w:space="0" w:color="auto"/>
                                                          </w:divBdr>
                                                        </w:div>
                                                        <w:div w:id="1468939438">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575467">
                          <w:marLeft w:val="0"/>
                          <w:marRight w:val="0"/>
                          <w:marTop w:val="0"/>
                          <w:marBottom w:val="0"/>
                          <w:divBdr>
                            <w:top w:val="none" w:sz="0" w:space="0" w:color="auto"/>
                            <w:left w:val="none" w:sz="0" w:space="0" w:color="auto"/>
                            <w:bottom w:val="none" w:sz="0" w:space="0" w:color="auto"/>
                            <w:right w:val="none" w:sz="0" w:space="0" w:color="auto"/>
                          </w:divBdr>
                          <w:divsChild>
                            <w:div w:id="277031851">
                              <w:marLeft w:val="0"/>
                              <w:marRight w:val="0"/>
                              <w:marTop w:val="0"/>
                              <w:marBottom w:val="0"/>
                              <w:divBdr>
                                <w:top w:val="none" w:sz="0" w:space="0" w:color="auto"/>
                                <w:left w:val="none" w:sz="0" w:space="0" w:color="auto"/>
                                <w:bottom w:val="none" w:sz="0" w:space="0" w:color="auto"/>
                                <w:right w:val="none" w:sz="0" w:space="0" w:color="auto"/>
                              </w:divBdr>
                              <w:divsChild>
                                <w:div w:id="1764105969">
                                  <w:marLeft w:val="0"/>
                                  <w:marRight w:val="0"/>
                                  <w:marTop w:val="0"/>
                                  <w:marBottom w:val="0"/>
                                  <w:divBdr>
                                    <w:top w:val="none" w:sz="0" w:space="0" w:color="auto"/>
                                    <w:left w:val="none" w:sz="0" w:space="0" w:color="auto"/>
                                    <w:bottom w:val="none" w:sz="0" w:space="0" w:color="auto"/>
                                    <w:right w:val="none" w:sz="0" w:space="0" w:color="auto"/>
                                  </w:divBdr>
                                  <w:divsChild>
                                    <w:div w:id="307056752">
                                      <w:marLeft w:val="0"/>
                                      <w:marRight w:val="0"/>
                                      <w:marTop w:val="0"/>
                                      <w:marBottom w:val="0"/>
                                      <w:divBdr>
                                        <w:top w:val="none" w:sz="0" w:space="0" w:color="auto"/>
                                        <w:left w:val="none" w:sz="0" w:space="0" w:color="auto"/>
                                        <w:bottom w:val="none" w:sz="0" w:space="0" w:color="auto"/>
                                        <w:right w:val="none" w:sz="0" w:space="0" w:color="auto"/>
                                      </w:divBdr>
                                      <w:divsChild>
                                        <w:div w:id="1339505732">
                                          <w:marLeft w:val="0"/>
                                          <w:marRight w:val="0"/>
                                          <w:marTop w:val="0"/>
                                          <w:marBottom w:val="0"/>
                                          <w:divBdr>
                                            <w:top w:val="none" w:sz="0" w:space="0" w:color="auto"/>
                                            <w:left w:val="none" w:sz="0" w:space="0" w:color="auto"/>
                                            <w:bottom w:val="none" w:sz="0" w:space="0" w:color="auto"/>
                                            <w:right w:val="none" w:sz="0" w:space="0" w:color="auto"/>
                                          </w:divBdr>
                                          <w:divsChild>
                                            <w:div w:id="1877228311">
                                              <w:marLeft w:val="360"/>
                                              <w:marRight w:val="240"/>
                                              <w:marTop w:val="195"/>
                                              <w:marBottom w:val="240"/>
                                              <w:divBdr>
                                                <w:top w:val="none" w:sz="0" w:space="0" w:color="auto"/>
                                                <w:left w:val="none" w:sz="0" w:space="0" w:color="auto"/>
                                                <w:bottom w:val="none" w:sz="0" w:space="0" w:color="auto"/>
                                                <w:right w:val="none" w:sz="0" w:space="0" w:color="auto"/>
                                              </w:divBdr>
                                            </w:div>
                                            <w:div w:id="7876910">
                                              <w:marLeft w:val="1200"/>
                                              <w:marRight w:val="1455"/>
                                              <w:marTop w:val="0"/>
                                              <w:marBottom w:val="0"/>
                                              <w:divBdr>
                                                <w:top w:val="none" w:sz="0" w:space="0" w:color="auto"/>
                                                <w:left w:val="none" w:sz="0" w:space="0" w:color="auto"/>
                                                <w:bottom w:val="none" w:sz="0" w:space="0" w:color="auto"/>
                                                <w:right w:val="none" w:sz="0" w:space="0" w:color="auto"/>
                                              </w:divBdr>
                                              <w:divsChild>
                                                <w:div w:id="164175981">
                                                  <w:marLeft w:val="0"/>
                                                  <w:marRight w:val="0"/>
                                                  <w:marTop w:val="0"/>
                                                  <w:marBottom w:val="0"/>
                                                  <w:divBdr>
                                                    <w:top w:val="none" w:sz="0" w:space="0" w:color="auto"/>
                                                    <w:left w:val="none" w:sz="0" w:space="0" w:color="auto"/>
                                                    <w:bottom w:val="none" w:sz="0" w:space="0" w:color="auto"/>
                                                    <w:right w:val="none" w:sz="0" w:space="0" w:color="auto"/>
                                                  </w:divBdr>
                                                </w:div>
                                              </w:divsChild>
                                            </w:div>
                                            <w:div w:id="1152872511">
                                              <w:marLeft w:val="1200"/>
                                              <w:marRight w:val="0"/>
                                              <w:marTop w:val="0"/>
                                              <w:marBottom w:val="0"/>
                                              <w:divBdr>
                                                <w:top w:val="none" w:sz="0" w:space="0" w:color="auto"/>
                                                <w:left w:val="none" w:sz="0" w:space="0" w:color="auto"/>
                                                <w:bottom w:val="none" w:sz="0" w:space="0" w:color="auto"/>
                                                <w:right w:val="none" w:sz="0" w:space="0" w:color="auto"/>
                                              </w:divBdr>
                                              <w:divsChild>
                                                <w:div w:id="767039488">
                                                  <w:marLeft w:val="0"/>
                                                  <w:marRight w:val="0"/>
                                                  <w:marTop w:val="0"/>
                                                  <w:marBottom w:val="0"/>
                                                  <w:divBdr>
                                                    <w:top w:val="none" w:sz="0" w:space="0" w:color="auto"/>
                                                    <w:left w:val="none" w:sz="0" w:space="0" w:color="auto"/>
                                                    <w:bottom w:val="none" w:sz="0" w:space="0" w:color="auto"/>
                                                    <w:right w:val="none" w:sz="0" w:space="0" w:color="auto"/>
                                                  </w:divBdr>
                                                  <w:divsChild>
                                                    <w:div w:id="1443301257">
                                                      <w:marLeft w:val="0"/>
                                                      <w:marRight w:val="0"/>
                                                      <w:marTop w:val="0"/>
                                                      <w:marBottom w:val="0"/>
                                                      <w:divBdr>
                                                        <w:top w:val="none" w:sz="0" w:space="0" w:color="auto"/>
                                                        <w:left w:val="none" w:sz="0" w:space="0" w:color="auto"/>
                                                        <w:bottom w:val="none" w:sz="0" w:space="0" w:color="auto"/>
                                                        <w:right w:val="none" w:sz="0" w:space="0" w:color="auto"/>
                                                      </w:divBdr>
                                                    </w:div>
                                                    <w:div w:id="491914648">
                                                      <w:marLeft w:val="0"/>
                                                      <w:marRight w:val="0"/>
                                                      <w:marTop w:val="0"/>
                                                      <w:marBottom w:val="0"/>
                                                      <w:divBdr>
                                                        <w:top w:val="none" w:sz="0" w:space="0" w:color="auto"/>
                                                        <w:left w:val="none" w:sz="0" w:space="0" w:color="auto"/>
                                                        <w:bottom w:val="none" w:sz="0" w:space="0" w:color="auto"/>
                                                        <w:right w:val="none" w:sz="0" w:space="0" w:color="auto"/>
                                                      </w:divBdr>
                                                    </w:div>
                                                    <w:div w:id="875194574">
                                                      <w:marLeft w:val="0"/>
                                                      <w:marRight w:val="0"/>
                                                      <w:marTop w:val="0"/>
                                                      <w:marBottom w:val="0"/>
                                                      <w:divBdr>
                                                        <w:top w:val="none" w:sz="0" w:space="0" w:color="auto"/>
                                                        <w:left w:val="none" w:sz="0" w:space="0" w:color="auto"/>
                                                        <w:bottom w:val="none" w:sz="0" w:space="0" w:color="auto"/>
                                                        <w:right w:val="none" w:sz="0" w:space="0" w:color="auto"/>
                                                      </w:divBdr>
                                                    </w:div>
                                                    <w:div w:id="787161999">
                                                      <w:marLeft w:val="0"/>
                                                      <w:marRight w:val="0"/>
                                                      <w:marTop w:val="0"/>
                                                      <w:marBottom w:val="0"/>
                                                      <w:divBdr>
                                                        <w:top w:val="none" w:sz="0" w:space="0" w:color="auto"/>
                                                        <w:left w:val="none" w:sz="0" w:space="0" w:color="auto"/>
                                                        <w:bottom w:val="none" w:sz="0" w:space="0" w:color="auto"/>
                                                        <w:right w:val="none" w:sz="0" w:space="0" w:color="auto"/>
                                                      </w:divBdr>
                                                      <w:divsChild>
                                                        <w:div w:id="1499735137">
                                                          <w:marLeft w:val="0"/>
                                                          <w:marRight w:val="120"/>
                                                          <w:marTop w:val="120"/>
                                                          <w:marBottom w:val="0"/>
                                                          <w:divBdr>
                                                            <w:top w:val="none" w:sz="0" w:space="0" w:color="auto"/>
                                                            <w:left w:val="none" w:sz="0" w:space="0" w:color="auto"/>
                                                            <w:bottom w:val="none" w:sz="0" w:space="0" w:color="auto"/>
                                                            <w:right w:val="none" w:sz="0" w:space="0" w:color="auto"/>
                                                          </w:divBdr>
                                                        </w:div>
                                                        <w:div w:id="1043793030">
                                                          <w:marLeft w:val="0"/>
                                                          <w:marRight w:val="120"/>
                                                          <w:marTop w:val="120"/>
                                                          <w:marBottom w:val="0"/>
                                                          <w:divBdr>
                                                            <w:top w:val="none" w:sz="0" w:space="0" w:color="auto"/>
                                                            <w:left w:val="none" w:sz="0" w:space="0" w:color="auto"/>
                                                            <w:bottom w:val="none" w:sz="0" w:space="0" w:color="auto"/>
                                                            <w:right w:val="none" w:sz="0" w:space="0" w:color="auto"/>
                                                          </w:divBdr>
                                                        </w:div>
                                                        <w:div w:id="416824088">
                                                          <w:marLeft w:val="0"/>
                                                          <w:marRight w:val="120"/>
                                                          <w:marTop w:val="120"/>
                                                          <w:marBottom w:val="0"/>
                                                          <w:divBdr>
                                                            <w:top w:val="none" w:sz="0" w:space="0" w:color="auto"/>
                                                            <w:left w:val="none" w:sz="0" w:space="0" w:color="auto"/>
                                                            <w:bottom w:val="none" w:sz="0" w:space="0" w:color="auto"/>
                                                            <w:right w:val="none" w:sz="0" w:space="0" w:color="auto"/>
                                                          </w:divBdr>
                                                        </w:div>
                                                        <w:div w:id="844630044">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468934">
                          <w:marLeft w:val="0"/>
                          <w:marRight w:val="0"/>
                          <w:marTop w:val="0"/>
                          <w:marBottom w:val="0"/>
                          <w:divBdr>
                            <w:top w:val="none" w:sz="0" w:space="0" w:color="auto"/>
                            <w:left w:val="none" w:sz="0" w:space="0" w:color="auto"/>
                            <w:bottom w:val="none" w:sz="0" w:space="0" w:color="auto"/>
                            <w:right w:val="none" w:sz="0" w:space="0" w:color="auto"/>
                          </w:divBdr>
                          <w:divsChild>
                            <w:div w:id="2055350480">
                              <w:marLeft w:val="0"/>
                              <w:marRight w:val="0"/>
                              <w:marTop w:val="0"/>
                              <w:marBottom w:val="0"/>
                              <w:divBdr>
                                <w:top w:val="none" w:sz="0" w:space="0" w:color="auto"/>
                                <w:left w:val="none" w:sz="0" w:space="0" w:color="auto"/>
                                <w:bottom w:val="none" w:sz="0" w:space="0" w:color="auto"/>
                                <w:right w:val="none" w:sz="0" w:space="0" w:color="auto"/>
                              </w:divBdr>
                              <w:divsChild>
                                <w:div w:id="1635216244">
                                  <w:marLeft w:val="0"/>
                                  <w:marRight w:val="0"/>
                                  <w:marTop w:val="0"/>
                                  <w:marBottom w:val="0"/>
                                  <w:divBdr>
                                    <w:top w:val="none" w:sz="0" w:space="0" w:color="auto"/>
                                    <w:left w:val="none" w:sz="0" w:space="0" w:color="auto"/>
                                    <w:bottom w:val="none" w:sz="0" w:space="0" w:color="auto"/>
                                    <w:right w:val="none" w:sz="0" w:space="0" w:color="auto"/>
                                  </w:divBdr>
                                  <w:divsChild>
                                    <w:div w:id="2068068031">
                                      <w:marLeft w:val="0"/>
                                      <w:marRight w:val="0"/>
                                      <w:marTop w:val="0"/>
                                      <w:marBottom w:val="0"/>
                                      <w:divBdr>
                                        <w:top w:val="none" w:sz="0" w:space="0" w:color="auto"/>
                                        <w:left w:val="none" w:sz="0" w:space="0" w:color="auto"/>
                                        <w:bottom w:val="none" w:sz="0" w:space="0" w:color="auto"/>
                                        <w:right w:val="none" w:sz="0" w:space="0" w:color="auto"/>
                                      </w:divBdr>
                                      <w:divsChild>
                                        <w:div w:id="1054548100">
                                          <w:marLeft w:val="0"/>
                                          <w:marRight w:val="0"/>
                                          <w:marTop w:val="0"/>
                                          <w:marBottom w:val="0"/>
                                          <w:divBdr>
                                            <w:top w:val="none" w:sz="0" w:space="0" w:color="auto"/>
                                            <w:left w:val="none" w:sz="0" w:space="0" w:color="auto"/>
                                            <w:bottom w:val="none" w:sz="0" w:space="0" w:color="auto"/>
                                            <w:right w:val="none" w:sz="0" w:space="0" w:color="auto"/>
                                          </w:divBdr>
                                          <w:divsChild>
                                            <w:div w:id="229006206">
                                              <w:marLeft w:val="360"/>
                                              <w:marRight w:val="240"/>
                                              <w:marTop w:val="195"/>
                                              <w:marBottom w:val="240"/>
                                              <w:divBdr>
                                                <w:top w:val="none" w:sz="0" w:space="0" w:color="auto"/>
                                                <w:left w:val="none" w:sz="0" w:space="0" w:color="auto"/>
                                                <w:bottom w:val="none" w:sz="0" w:space="0" w:color="auto"/>
                                                <w:right w:val="none" w:sz="0" w:space="0" w:color="auto"/>
                                              </w:divBdr>
                                            </w:div>
                                            <w:div w:id="185943133">
                                              <w:marLeft w:val="1200"/>
                                              <w:marRight w:val="1455"/>
                                              <w:marTop w:val="0"/>
                                              <w:marBottom w:val="0"/>
                                              <w:divBdr>
                                                <w:top w:val="none" w:sz="0" w:space="0" w:color="auto"/>
                                                <w:left w:val="none" w:sz="0" w:space="0" w:color="auto"/>
                                                <w:bottom w:val="none" w:sz="0" w:space="0" w:color="auto"/>
                                                <w:right w:val="none" w:sz="0" w:space="0" w:color="auto"/>
                                              </w:divBdr>
                                              <w:divsChild>
                                                <w:div w:id="334308088">
                                                  <w:marLeft w:val="0"/>
                                                  <w:marRight w:val="0"/>
                                                  <w:marTop w:val="0"/>
                                                  <w:marBottom w:val="0"/>
                                                  <w:divBdr>
                                                    <w:top w:val="none" w:sz="0" w:space="0" w:color="auto"/>
                                                    <w:left w:val="none" w:sz="0" w:space="0" w:color="auto"/>
                                                    <w:bottom w:val="none" w:sz="0" w:space="0" w:color="auto"/>
                                                    <w:right w:val="none" w:sz="0" w:space="0" w:color="auto"/>
                                                  </w:divBdr>
                                                </w:div>
                                              </w:divsChild>
                                            </w:div>
                                            <w:div w:id="318196733">
                                              <w:marLeft w:val="1200"/>
                                              <w:marRight w:val="0"/>
                                              <w:marTop w:val="0"/>
                                              <w:marBottom w:val="0"/>
                                              <w:divBdr>
                                                <w:top w:val="none" w:sz="0" w:space="0" w:color="auto"/>
                                                <w:left w:val="none" w:sz="0" w:space="0" w:color="auto"/>
                                                <w:bottom w:val="none" w:sz="0" w:space="0" w:color="auto"/>
                                                <w:right w:val="none" w:sz="0" w:space="0" w:color="auto"/>
                                              </w:divBdr>
                                              <w:divsChild>
                                                <w:div w:id="723212922">
                                                  <w:marLeft w:val="0"/>
                                                  <w:marRight w:val="0"/>
                                                  <w:marTop w:val="0"/>
                                                  <w:marBottom w:val="0"/>
                                                  <w:divBdr>
                                                    <w:top w:val="none" w:sz="0" w:space="0" w:color="auto"/>
                                                    <w:left w:val="none" w:sz="0" w:space="0" w:color="auto"/>
                                                    <w:bottom w:val="none" w:sz="0" w:space="0" w:color="auto"/>
                                                    <w:right w:val="none" w:sz="0" w:space="0" w:color="auto"/>
                                                  </w:divBdr>
                                                  <w:divsChild>
                                                    <w:div w:id="886264138">
                                                      <w:marLeft w:val="0"/>
                                                      <w:marRight w:val="0"/>
                                                      <w:marTop w:val="0"/>
                                                      <w:marBottom w:val="0"/>
                                                      <w:divBdr>
                                                        <w:top w:val="none" w:sz="0" w:space="0" w:color="auto"/>
                                                        <w:left w:val="none" w:sz="0" w:space="0" w:color="auto"/>
                                                        <w:bottom w:val="none" w:sz="0" w:space="0" w:color="auto"/>
                                                        <w:right w:val="none" w:sz="0" w:space="0" w:color="auto"/>
                                                      </w:divBdr>
                                                    </w:div>
                                                    <w:div w:id="771824512">
                                                      <w:marLeft w:val="0"/>
                                                      <w:marRight w:val="0"/>
                                                      <w:marTop w:val="0"/>
                                                      <w:marBottom w:val="0"/>
                                                      <w:divBdr>
                                                        <w:top w:val="none" w:sz="0" w:space="0" w:color="auto"/>
                                                        <w:left w:val="none" w:sz="0" w:space="0" w:color="auto"/>
                                                        <w:bottom w:val="none" w:sz="0" w:space="0" w:color="auto"/>
                                                        <w:right w:val="none" w:sz="0" w:space="0" w:color="auto"/>
                                                      </w:divBdr>
                                                    </w:div>
                                                    <w:div w:id="2060203786">
                                                      <w:marLeft w:val="0"/>
                                                      <w:marRight w:val="0"/>
                                                      <w:marTop w:val="0"/>
                                                      <w:marBottom w:val="0"/>
                                                      <w:divBdr>
                                                        <w:top w:val="none" w:sz="0" w:space="0" w:color="auto"/>
                                                        <w:left w:val="none" w:sz="0" w:space="0" w:color="auto"/>
                                                        <w:bottom w:val="none" w:sz="0" w:space="0" w:color="auto"/>
                                                        <w:right w:val="none" w:sz="0" w:space="0" w:color="auto"/>
                                                      </w:divBdr>
                                                    </w:div>
                                                    <w:div w:id="295573009">
                                                      <w:marLeft w:val="0"/>
                                                      <w:marRight w:val="0"/>
                                                      <w:marTop w:val="0"/>
                                                      <w:marBottom w:val="0"/>
                                                      <w:divBdr>
                                                        <w:top w:val="none" w:sz="0" w:space="0" w:color="auto"/>
                                                        <w:left w:val="none" w:sz="0" w:space="0" w:color="auto"/>
                                                        <w:bottom w:val="none" w:sz="0" w:space="0" w:color="auto"/>
                                                        <w:right w:val="none" w:sz="0" w:space="0" w:color="auto"/>
                                                      </w:divBdr>
                                                      <w:divsChild>
                                                        <w:div w:id="286664083">
                                                          <w:marLeft w:val="0"/>
                                                          <w:marRight w:val="120"/>
                                                          <w:marTop w:val="120"/>
                                                          <w:marBottom w:val="0"/>
                                                          <w:divBdr>
                                                            <w:top w:val="none" w:sz="0" w:space="0" w:color="auto"/>
                                                            <w:left w:val="none" w:sz="0" w:space="0" w:color="auto"/>
                                                            <w:bottom w:val="none" w:sz="0" w:space="0" w:color="auto"/>
                                                            <w:right w:val="none" w:sz="0" w:space="0" w:color="auto"/>
                                                          </w:divBdr>
                                                        </w:div>
                                                        <w:div w:id="210925063">
                                                          <w:marLeft w:val="0"/>
                                                          <w:marRight w:val="120"/>
                                                          <w:marTop w:val="120"/>
                                                          <w:marBottom w:val="0"/>
                                                          <w:divBdr>
                                                            <w:top w:val="none" w:sz="0" w:space="0" w:color="auto"/>
                                                            <w:left w:val="none" w:sz="0" w:space="0" w:color="auto"/>
                                                            <w:bottom w:val="none" w:sz="0" w:space="0" w:color="auto"/>
                                                            <w:right w:val="none" w:sz="0" w:space="0" w:color="auto"/>
                                                          </w:divBdr>
                                                        </w:div>
                                                        <w:div w:id="556942575">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38839">
                          <w:marLeft w:val="0"/>
                          <w:marRight w:val="0"/>
                          <w:marTop w:val="0"/>
                          <w:marBottom w:val="0"/>
                          <w:divBdr>
                            <w:top w:val="none" w:sz="0" w:space="0" w:color="auto"/>
                            <w:left w:val="none" w:sz="0" w:space="0" w:color="auto"/>
                            <w:bottom w:val="none" w:sz="0" w:space="0" w:color="auto"/>
                            <w:right w:val="none" w:sz="0" w:space="0" w:color="auto"/>
                          </w:divBdr>
                          <w:divsChild>
                            <w:div w:id="420030254">
                              <w:marLeft w:val="0"/>
                              <w:marRight w:val="0"/>
                              <w:marTop w:val="0"/>
                              <w:marBottom w:val="0"/>
                              <w:divBdr>
                                <w:top w:val="none" w:sz="0" w:space="0" w:color="auto"/>
                                <w:left w:val="none" w:sz="0" w:space="0" w:color="auto"/>
                                <w:bottom w:val="none" w:sz="0" w:space="0" w:color="auto"/>
                                <w:right w:val="none" w:sz="0" w:space="0" w:color="auto"/>
                              </w:divBdr>
                              <w:divsChild>
                                <w:div w:id="1800418995">
                                  <w:marLeft w:val="0"/>
                                  <w:marRight w:val="0"/>
                                  <w:marTop w:val="0"/>
                                  <w:marBottom w:val="0"/>
                                  <w:divBdr>
                                    <w:top w:val="none" w:sz="0" w:space="0" w:color="auto"/>
                                    <w:left w:val="none" w:sz="0" w:space="0" w:color="auto"/>
                                    <w:bottom w:val="none" w:sz="0" w:space="0" w:color="auto"/>
                                    <w:right w:val="none" w:sz="0" w:space="0" w:color="auto"/>
                                  </w:divBdr>
                                  <w:divsChild>
                                    <w:div w:id="666443207">
                                      <w:marLeft w:val="0"/>
                                      <w:marRight w:val="0"/>
                                      <w:marTop w:val="0"/>
                                      <w:marBottom w:val="0"/>
                                      <w:divBdr>
                                        <w:top w:val="none" w:sz="0" w:space="0" w:color="auto"/>
                                        <w:left w:val="none" w:sz="0" w:space="0" w:color="auto"/>
                                        <w:bottom w:val="none" w:sz="0" w:space="0" w:color="auto"/>
                                        <w:right w:val="none" w:sz="0" w:space="0" w:color="auto"/>
                                      </w:divBdr>
                                      <w:divsChild>
                                        <w:div w:id="129328913">
                                          <w:marLeft w:val="0"/>
                                          <w:marRight w:val="0"/>
                                          <w:marTop w:val="0"/>
                                          <w:marBottom w:val="0"/>
                                          <w:divBdr>
                                            <w:top w:val="none" w:sz="0" w:space="0" w:color="auto"/>
                                            <w:left w:val="none" w:sz="0" w:space="0" w:color="auto"/>
                                            <w:bottom w:val="none" w:sz="0" w:space="0" w:color="auto"/>
                                            <w:right w:val="none" w:sz="0" w:space="0" w:color="auto"/>
                                          </w:divBdr>
                                          <w:divsChild>
                                            <w:div w:id="1499492387">
                                              <w:marLeft w:val="360"/>
                                              <w:marRight w:val="240"/>
                                              <w:marTop w:val="195"/>
                                              <w:marBottom w:val="240"/>
                                              <w:divBdr>
                                                <w:top w:val="none" w:sz="0" w:space="0" w:color="auto"/>
                                                <w:left w:val="none" w:sz="0" w:space="0" w:color="auto"/>
                                                <w:bottom w:val="none" w:sz="0" w:space="0" w:color="auto"/>
                                                <w:right w:val="none" w:sz="0" w:space="0" w:color="auto"/>
                                              </w:divBdr>
                                            </w:div>
                                            <w:div w:id="326590465">
                                              <w:marLeft w:val="1200"/>
                                              <w:marRight w:val="1455"/>
                                              <w:marTop w:val="0"/>
                                              <w:marBottom w:val="0"/>
                                              <w:divBdr>
                                                <w:top w:val="none" w:sz="0" w:space="0" w:color="auto"/>
                                                <w:left w:val="none" w:sz="0" w:space="0" w:color="auto"/>
                                                <w:bottom w:val="none" w:sz="0" w:space="0" w:color="auto"/>
                                                <w:right w:val="none" w:sz="0" w:space="0" w:color="auto"/>
                                              </w:divBdr>
                                              <w:divsChild>
                                                <w:div w:id="203444630">
                                                  <w:marLeft w:val="0"/>
                                                  <w:marRight w:val="0"/>
                                                  <w:marTop w:val="0"/>
                                                  <w:marBottom w:val="0"/>
                                                  <w:divBdr>
                                                    <w:top w:val="none" w:sz="0" w:space="0" w:color="auto"/>
                                                    <w:left w:val="none" w:sz="0" w:space="0" w:color="auto"/>
                                                    <w:bottom w:val="none" w:sz="0" w:space="0" w:color="auto"/>
                                                    <w:right w:val="none" w:sz="0" w:space="0" w:color="auto"/>
                                                  </w:divBdr>
                                                </w:div>
                                              </w:divsChild>
                                            </w:div>
                                            <w:div w:id="206187690">
                                              <w:marLeft w:val="1200"/>
                                              <w:marRight w:val="0"/>
                                              <w:marTop w:val="0"/>
                                              <w:marBottom w:val="0"/>
                                              <w:divBdr>
                                                <w:top w:val="none" w:sz="0" w:space="0" w:color="auto"/>
                                                <w:left w:val="none" w:sz="0" w:space="0" w:color="auto"/>
                                                <w:bottom w:val="none" w:sz="0" w:space="0" w:color="auto"/>
                                                <w:right w:val="none" w:sz="0" w:space="0" w:color="auto"/>
                                              </w:divBdr>
                                              <w:divsChild>
                                                <w:div w:id="1225486928">
                                                  <w:marLeft w:val="0"/>
                                                  <w:marRight w:val="0"/>
                                                  <w:marTop w:val="0"/>
                                                  <w:marBottom w:val="0"/>
                                                  <w:divBdr>
                                                    <w:top w:val="none" w:sz="0" w:space="0" w:color="auto"/>
                                                    <w:left w:val="none" w:sz="0" w:space="0" w:color="auto"/>
                                                    <w:bottom w:val="none" w:sz="0" w:space="0" w:color="auto"/>
                                                    <w:right w:val="none" w:sz="0" w:space="0" w:color="auto"/>
                                                  </w:divBdr>
                                                  <w:divsChild>
                                                    <w:div w:id="775296098">
                                                      <w:marLeft w:val="0"/>
                                                      <w:marRight w:val="0"/>
                                                      <w:marTop w:val="0"/>
                                                      <w:marBottom w:val="0"/>
                                                      <w:divBdr>
                                                        <w:top w:val="none" w:sz="0" w:space="0" w:color="auto"/>
                                                        <w:left w:val="none" w:sz="0" w:space="0" w:color="auto"/>
                                                        <w:bottom w:val="none" w:sz="0" w:space="0" w:color="auto"/>
                                                        <w:right w:val="none" w:sz="0" w:space="0" w:color="auto"/>
                                                      </w:divBdr>
                                                    </w:div>
                                                    <w:div w:id="1852988932">
                                                      <w:marLeft w:val="0"/>
                                                      <w:marRight w:val="0"/>
                                                      <w:marTop w:val="0"/>
                                                      <w:marBottom w:val="0"/>
                                                      <w:divBdr>
                                                        <w:top w:val="none" w:sz="0" w:space="0" w:color="auto"/>
                                                        <w:left w:val="none" w:sz="0" w:space="0" w:color="auto"/>
                                                        <w:bottom w:val="none" w:sz="0" w:space="0" w:color="auto"/>
                                                        <w:right w:val="none" w:sz="0" w:space="0" w:color="auto"/>
                                                      </w:divBdr>
                                                    </w:div>
                                                    <w:div w:id="1885167924">
                                                      <w:marLeft w:val="0"/>
                                                      <w:marRight w:val="0"/>
                                                      <w:marTop w:val="0"/>
                                                      <w:marBottom w:val="0"/>
                                                      <w:divBdr>
                                                        <w:top w:val="none" w:sz="0" w:space="0" w:color="auto"/>
                                                        <w:left w:val="none" w:sz="0" w:space="0" w:color="auto"/>
                                                        <w:bottom w:val="none" w:sz="0" w:space="0" w:color="auto"/>
                                                        <w:right w:val="none" w:sz="0" w:space="0" w:color="auto"/>
                                                      </w:divBdr>
                                                    </w:div>
                                                    <w:div w:id="736438026">
                                                      <w:marLeft w:val="0"/>
                                                      <w:marRight w:val="0"/>
                                                      <w:marTop w:val="0"/>
                                                      <w:marBottom w:val="0"/>
                                                      <w:divBdr>
                                                        <w:top w:val="none" w:sz="0" w:space="0" w:color="auto"/>
                                                        <w:left w:val="none" w:sz="0" w:space="0" w:color="auto"/>
                                                        <w:bottom w:val="none" w:sz="0" w:space="0" w:color="auto"/>
                                                        <w:right w:val="none" w:sz="0" w:space="0" w:color="auto"/>
                                                      </w:divBdr>
                                                      <w:divsChild>
                                                        <w:div w:id="886646928">
                                                          <w:marLeft w:val="0"/>
                                                          <w:marRight w:val="120"/>
                                                          <w:marTop w:val="120"/>
                                                          <w:marBottom w:val="0"/>
                                                          <w:divBdr>
                                                            <w:top w:val="none" w:sz="0" w:space="0" w:color="auto"/>
                                                            <w:left w:val="none" w:sz="0" w:space="0" w:color="auto"/>
                                                            <w:bottom w:val="none" w:sz="0" w:space="0" w:color="auto"/>
                                                            <w:right w:val="none" w:sz="0" w:space="0" w:color="auto"/>
                                                          </w:divBdr>
                                                        </w:div>
                                                        <w:div w:id="928854435">
                                                          <w:marLeft w:val="0"/>
                                                          <w:marRight w:val="120"/>
                                                          <w:marTop w:val="120"/>
                                                          <w:marBottom w:val="0"/>
                                                          <w:divBdr>
                                                            <w:top w:val="none" w:sz="0" w:space="0" w:color="auto"/>
                                                            <w:left w:val="none" w:sz="0" w:space="0" w:color="auto"/>
                                                            <w:bottom w:val="none" w:sz="0" w:space="0" w:color="auto"/>
                                                            <w:right w:val="none" w:sz="0" w:space="0" w:color="auto"/>
                                                          </w:divBdr>
                                                        </w:div>
                                                        <w:div w:id="1039361536">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126162">
                          <w:marLeft w:val="0"/>
                          <w:marRight w:val="0"/>
                          <w:marTop w:val="0"/>
                          <w:marBottom w:val="0"/>
                          <w:divBdr>
                            <w:top w:val="none" w:sz="0" w:space="0" w:color="auto"/>
                            <w:left w:val="none" w:sz="0" w:space="0" w:color="auto"/>
                            <w:bottom w:val="none" w:sz="0" w:space="0" w:color="auto"/>
                            <w:right w:val="none" w:sz="0" w:space="0" w:color="auto"/>
                          </w:divBdr>
                          <w:divsChild>
                            <w:div w:id="1018234663">
                              <w:marLeft w:val="0"/>
                              <w:marRight w:val="0"/>
                              <w:marTop w:val="0"/>
                              <w:marBottom w:val="0"/>
                              <w:divBdr>
                                <w:top w:val="none" w:sz="0" w:space="0" w:color="auto"/>
                                <w:left w:val="none" w:sz="0" w:space="0" w:color="auto"/>
                                <w:bottom w:val="none" w:sz="0" w:space="0" w:color="auto"/>
                                <w:right w:val="none" w:sz="0" w:space="0" w:color="auto"/>
                              </w:divBdr>
                              <w:divsChild>
                                <w:div w:id="166672069">
                                  <w:marLeft w:val="0"/>
                                  <w:marRight w:val="0"/>
                                  <w:marTop w:val="0"/>
                                  <w:marBottom w:val="0"/>
                                  <w:divBdr>
                                    <w:top w:val="none" w:sz="0" w:space="0" w:color="auto"/>
                                    <w:left w:val="none" w:sz="0" w:space="0" w:color="auto"/>
                                    <w:bottom w:val="none" w:sz="0" w:space="0" w:color="auto"/>
                                    <w:right w:val="none" w:sz="0" w:space="0" w:color="auto"/>
                                  </w:divBdr>
                                  <w:divsChild>
                                    <w:div w:id="1449357066">
                                      <w:marLeft w:val="0"/>
                                      <w:marRight w:val="0"/>
                                      <w:marTop w:val="0"/>
                                      <w:marBottom w:val="0"/>
                                      <w:divBdr>
                                        <w:top w:val="none" w:sz="0" w:space="0" w:color="auto"/>
                                        <w:left w:val="none" w:sz="0" w:space="0" w:color="auto"/>
                                        <w:bottom w:val="none" w:sz="0" w:space="0" w:color="auto"/>
                                        <w:right w:val="none" w:sz="0" w:space="0" w:color="auto"/>
                                      </w:divBdr>
                                      <w:divsChild>
                                        <w:div w:id="1972707359">
                                          <w:marLeft w:val="0"/>
                                          <w:marRight w:val="0"/>
                                          <w:marTop w:val="0"/>
                                          <w:marBottom w:val="0"/>
                                          <w:divBdr>
                                            <w:top w:val="none" w:sz="0" w:space="0" w:color="auto"/>
                                            <w:left w:val="none" w:sz="0" w:space="0" w:color="auto"/>
                                            <w:bottom w:val="none" w:sz="0" w:space="0" w:color="auto"/>
                                            <w:right w:val="none" w:sz="0" w:space="0" w:color="auto"/>
                                          </w:divBdr>
                                          <w:divsChild>
                                            <w:div w:id="1758550062">
                                              <w:marLeft w:val="360"/>
                                              <w:marRight w:val="240"/>
                                              <w:marTop w:val="195"/>
                                              <w:marBottom w:val="240"/>
                                              <w:divBdr>
                                                <w:top w:val="none" w:sz="0" w:space="0" w:color="auto"/>
                                                <w:left w:val="none" w:sz="0" w:space="0" w:color="auto"/>
                                                <w:bottom w:val="none" w:sz="0" w:space="0" w:color="auto"/>
                                                <w:right w:val="none" w:sz="0" w:space="0" w:color="auto"/>
                                              </w:divBdr>
                                            </w:div>
                                            <w:div w:id="1856378809">
                                              <w:marLeft w:val="1200"/>
                                              <w:marRight w:val="1455"/>
                                              <w:marTop w:val="0"/>
                                              <w:marBottom w:val="0"/>
                                              <w:divBdr>
                                                <w:top w:val="none" w:sz="0" w:space="0" w:color="auto"/>
                                                <w:left w:val="none" w:sz="0" w:space="0" w:color="auto"/>
                                                <w:bottom w:val="none" w:sz="0" w:space="0" w:color="auto"/>
                                                <w:right w:val="none" w:sz="0" w:space="0" w:color="auto"/>
                                              </w:divBdr>
                                              <w:divsChild>
                                                <w:div w:id="1823696419">
                                                  <w:marLeft w:val="0"/>
                                                  <w:marRight w:val="0"/>
                                                  <w:marTop w:val="0"/>
                                                  <w:marBottom w:val="0"/>
                                                  <w:divBdr>
                                                    <w:top w:val="none" w:sz="0" w:space="0" w:color="auto"/>
                                                    <w:left w:val="none" w:sz="0" w:space="0" w:color="auto"/>
                                                    <w:bottom w:val="none" w:sz="0" w:space="0" w:color="auto"/>
                                                    <w:right w:val="none" w:sz="0" w:space="0" w:color="auto"/>
                                                  </w:divBdr>
                                                </w:div>
                                              </w:divsChild>
                                            </w:div>
                                            <w:div w:id="1772893724">
                                              <w:marLeft w:val="1200"/>
                                              <w:marRight w:val="0"/>
                                              <w:marTop w:val="0"/>
                                              <w:marBottom w:val="0"/>
                                              <w:divBdr>
                                                <w:top w:val="none" w:sz="0" w:space="0" w:color="auto"/>
                                                <w:left w:val="none" w:sz="0" w:space="0" w:color="auto"/>
                                                <w:bottom w:val="none" w:sz="0" w:space="0" w:color="auto"/>
                                                <w:right w:val="none" w:sz="0" w:space="0" w:color="auto"/>
                                              </w:divBdr>
                                              <w:divsChild>
                                                <w:div w:id="1453554012">
                                                  <w:marLeft w:val="0"/>
                                                  <w:marRight w:val="0"/>
                                                  <w:marTop w:val="0"/>
                                                  <w:marBottom w:val="0"/>
                                                  <w:divBdr>
                                                    <w:top w:val="none" w:sz="0" w:space="0" w:color="auto"/>
                                                    <w:left w:val="none" w:sz="0" w:space="0" w:color="auto"/>
                                                    <w:bottom w:val="none" w:sz="0" w:space="0" w:color="auto"/>
                                                    <w:right w:val="none" w:sz="0" w:space="0" w:color="auto"/>
                                                  </w:divBdr>
                                                  <w:divsChild>
                                                    <w:div w:id="588780395">
                                                      <w:marLeft w:val="0"/>
                                                      <w:marRight w:val="0"/>
                                                      <w:marTop w:val="0"/>
                                                      <w:marBottom w:val="0"/>
                                                      <w:divBdr>
                                                        <w:top w:val="none" w:sz="0" w:space="0" w:color="auto"/>
                                                        <w:left w:val="none" w:sz="0" w:space="0" w:color="auto"/>
                                                        <w:bottom w:val="none" w:sz="0" w:space="0" w:color="auto"/>
                                                        <w:right w:val="none" w:sz="0" w:space="0" w:color="auto"/>
                                                      </w:divBdr>
                                                    </w:div>
                                                    <w:div w:id="204760899">
                                                      <w:marLeft w:val="0"/>
                                                      <w:marRight w:val="0"/>
                                                      <w:marTop w:val="0"/>
                                                      <w:marBottom w:val="0"/>
                                                      <w:divBdr>
                                                        <w:top w:val="none" w:sz="0" w:space="0" w:color="auto"/>
                                                        <w:left w:val="none" w:sz="0" w:space="0" w:color="auto"/>
                                                        <w:bottom w:val="none" w:sz="0" w:space="0" w:color="auto"/>
                                                        <w:right w:val="none" w:sz="0" w:space="0" w:color="auto"/>
                                                      </w:divBdr>
                                                    </w:div>
                                                    <w:div w:id="311905975">
                                                      <w:marLeft w:val="0"/>
                                                      <w:marRight w:val="0"/>
                                                      <w:marTop w:val="0"/>
                                                      <w:marBottom w:val="0"/>
                                                      <w:divBdr>
                                                        <w:top w:val="none" w:sz="0" w:space="0" w:color="auto"/>
                                                        <w:left w:val="none" w:sz="0" w:space="0" w:color="auto"/>
                                                        <w:bottom w:val="none" w:sz="0" w:space="0" w:color="auto"/>
                                                        <w:right w:val="none" w:sz="0" w:space="0" w:color="auto"/>
                                                      </w:divBdr>
                                                    </w:div>
                                                    <w:div w:id="1427848025">
                                                      <w:marLeft w:val="0"/>
                                                      <w:marRight w:val="0"/>
                                                      <w:marTop w:val="0"/>
                                                      <w:marBottom w:val="0"/>
                                                      <w:divBdr>
                                                        <w:top w:val="none" w:sz="0" w:space="0" w:color="auto"/>
                                                        <w:left w:val="none" w:sz="0" w:space="0" w:color="auto"/>
                                                        <w:bottom w:val="none" w:sz="0" w:space="0" w:color="auto"/>
                                                        <w:right w:val="none" w:sz="0" w:space="0" w:color="auto"/>
                                                      </w:divBdr>
                                                      <w:divsChild>
                                                        <w:div w:id="1878811394">
                                                          <w:marLeft w:val="0"/>
                                                          <w:marRight w:val="120"/>
                                                          <w:marTop w:val="120"/>
                                                          <w:marBottom w:val="0"/>
                                                          <w:divBdr>
                                                            <w:top w:val="none" w:sz="0" w:space="0" w:color="auto"/>
                                                            <w:left w:val="none" w:sz="0" w:space="0" w:color="auto"/>
                                                            <w:bottom w:val="none" w:sz="0" w:space="0" w:color="auto"/>
                                                            <w:right w:val="none" w:sz="0" w:space="0" w:color="auto"/>
                                                          </w:divBdr>
                                                        </w:div>
                                                        <w:div w:id="1936278128">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419798">
                          <w:marLeft w:val="0"/>
                          <w:marRight w:val="0"/>
                          <w:marTop w:val="0"/>
                          <w:marBottom w:val="0"/>
                          <w:divBdr>
                            <w:top w:val="none" w:sz="0" w:space="0" w:color="auto"/>
                            <w:left w:val="none" w:sz="0" w:space="0" w:color="auto"/>
                            <w:bottom w:val="none" w:sz="0" w:space="0" w:color="auto"/>
                            <w:right w:val="none" w:sz="0" w:space="0" w:color="auto"/>
                          </w:divBdr>
                          <w:divsChild>
                            <w:div w:id="215244592">
                              <w:marLeft w:val="0"/>
                              <w:marRight w:val="0"/>
                              <w:marTop w:val="0"/>
                              <w:marBottom w:val="0"/>
                              <w:divBdr>
                                <w:top w:val="none" w:sz="0" w:space="0" w:color="auto"/>
                                <w:left w:val="none" w:sz="0" w:space="0" w:color="auto"/>
                                <w:bottom w:val="none" w:sz="0" w:space="0" w:color="auto"/>
                                <w:right w:val="none" w:sz="0" w:space="0" w:color="auto"/>
                              </w:divBdr>
                              <w:divsChild>
                                <w:div w:id="187912992">
                                  <w:marLeft w:val="0"/>
                                  <w:marRight w:val="0"/>
                                  <w:marTop w:val="0"/>
                                  <w:marBottom w:val="0"/>
                                  <w:divBdr>
                                    <w:top w:val="none" w:sz="0" w:space="0" w:color="auto"/>
                                    <w:left w:val="none" w:sz="0" w:space="0" w:color="auto"/>
                                    <w:bottom w:val="none" w:sz="0" w:space="0" w:color="auto"/>
                                    <w:right w:val="none" w:sz="0" w:space="0" w:color="auto"/>
                                  </w:divBdr>
                                  <w:divsChild>
                                    <w:div w:id="1735618628">
                                      <w:marLeft w:val="0"/>
                                      <w:marRight w:val="0"/>
                                      <w:marTop w:val="0"/>
                                      <w:marBottom w:val="0"/>
                                      <w:divBdr>
                                        <w:top w:val="none" w:sz="0" w:space="0" w:color="auto"/>
                                        <w:left w:val="none" w:sz="0" w:space="0" w:color="auto"/>
                                        <w:bottom w:val="none" w:sz="0" w:space="0" w:color="auto"/>
                                        <w:right w:val="none" w:sz="0" w:space="0" w:color="auto"/>
                                      </w:divBdr>
                                      <w:divsChild>
                                        <w:div w:id="207958973">
                                          <w:marLeft w:val="0"/>
                                          <w:marRight w:val="0"/>
                                          <w:marTop w:val="0"/>
                                          <w:marBottom w:val="0"/>
                                          <w:divBdr>
                                            <w:top w:val="none" w:sz="0" w:space="0" w:color="auto"/>
                                            <w:left w:val="none" w:sz="0" w:space="0" w:color="auto"/>
                                            <w:bottom w:val="none" w:sz="0" w:space="0" w:color="auto"/>
                                            <w:right w:val="none" w:sz="0" w:space="0" w:color="auto"/>
                                          </w:divBdr>
                                          <w:divsChild>
                                            <w:div w:id="444233862">
                                              <w:marLeft w:val="360"/>
                                              <w:marRight w:val="240"/>
                                              <w:marTop w:val="195"/>
                                              <w:marBottom w:val="240"/>
                                              <w:divBdr>
                                                <w:top w:val="none" w:sz="0" w:space="0" w:color="auto"/>
                                                <w:left w:val="none" w:sz="0" w:space="0" w:color="auto"/>
                                                <w:bottom w:val="none" w:sz="0" w:space="0" w:color="auto"/>
                                                <w:right w:val="none" w:sz="0" w:space="0" w:color="auto"/>
                                              </w:divBdr>
                                            </w:div>
                                            <w:div w:id="1187525850">
                                              <w:marLeft w:val="1200"/>
                                              <w:marRight w:val="1455"/>
                                              <w:marTop w:val="0"/>
                                              <w:marBottom w:val="0"/>
                                              <w:divBdr>
                                                <w:top w:val="none" w:sz="0" w:space="0" w:color="auto"/>
                                                <w:left w:val="none" w:sz="0" w:space="0" w:color="auto"/>
                                                <w:bottom w:val="none" w:sz="0" w:space="0" w:color="auto"/>
                                                <w:right w:val="none" w:sz="0" w:space="0" w:color="auto"/>
                                              </w:divBdr>
                                              <w:divsChild>
                                                <w:div w:id="1749308340">
                                                  <w:marLeft w:val="0"/>
                                                  <w:marRight w:val="0"/>
                                                  <w:marTop w:val="0"/>
                                                  <w:marBottom w:val="0"/>
                                                  <w:divBdr>
                                                    <w:top w:val="none" w:sz="0" w:space="0" w:color="auto"/>
                                                    <w:left w:val="none" w:sz="0" w:space="0" w:color="auto"/>
                                                    <w:bottom w:val="none" w:sz="0" w:space="0" w:color="auto"/>
                                                    <w:right w:val="none" w:sz="0" w:space="0" w:color="auto"/>
                                                  </w:divBdr>
                                                </w:div>
                                              </w:divsChild>
                                            </w:div>
                                            <w:div w:id="1540123562">
                                              <w:marLeft w:val="1200"/>
                                              <w:marRight w:val="0"/>
                                              <w:marTop w:val="0"/>
                                              <w:marBottom w:val="0"/>
                                              <w:divBdr>
                                                <w:top w:val="none" w:sz="0" w:space="0" w:color="auto"/>
                                                <w:left w:val="none" w:sz="0" w:space="0" w:color="auto"/>
                                                <w:bottom w:val="none" w:sz="0" w:space="0" w:color="auto"/>
                                                <w:right w:val="none" w:sz="0" w:space="0" w:color="auto"/>
                                              </w:divBdr>
                                              <w:divsChild>
                                                <w:div w:id="558633264">
                                                  <w:marLeft w:val="0"/>
                                                  <w:marRight w:val="0"/>
                                                  <w:marTop w:val="0"/>
                                                  <w:marBottom w:val="0"/>
                                                  <w:divBdr>
                                                    <w:top w:val="none" w:sz="0" w:space="0" w:color="auto"/>
                                                    <w:left w:val="none" w:sz="0" w:space="0" w:color="auto"/>
                                                    <w:bottom w:val="none" w:sz="0" w:space="0" w:color="auto"/>
                                                    <w:right w:val="none" w:sz="0" w:space="0" w:color="auto"/>
                                                  </w:divBdr>
                                                  <w:divsChild>
                                                    <w:div w:id="626663622">
                                                      <w:marLeft w:val="0"/>
                                                      <w:marRight w:val="0"/>
                                                      <w:marTop w:val="0"/>
                                                      <w:marBottom w:val="0"/>
                                                      <w:divBdr>
                                                        <w:top w:val="none" w:sz="0" w:space="0" w:color="auto"/>
                                                        <w:left w:val="none" w:sz="0" w:space="0" w:color="auto"/>
                                                        <w:bottom w:val="none" w:sz="0" w:space="0" w:color="auto"/>
                                                        <w:right w:val="none" w:sz="0" w:space="0" w:color="auto"/>
                                                      </w:divBdr>
                                                    </w:div>
                                                    <w:div w:id="1778518915">
                                                      <w:marLeft w:val="0"/>
                                                      <w:marRight w:val="0"/>
                                                      <w:marTop w:val="0"/>
                                                      <w:marBottom w:val="0"/>
                                                      <w:divBdr>
                                                        <w:top w:val="none" w:sz="0" w:space="0" w:color="auto"/>
                                                        <w:left w:val="none" w:sz="0" w:space="0" w:color="auto"/>
                                                        <w:bottom w:val="none" w:sz="0" w:space="0" w:color="auto"/>
                                                        <w:right w:val="none" w:sz="0" w:space="0" w:color="auto"/>
                                                      </w:divBdr>
                                                    </w:div>
                                                    <w:div w:id="1048064349">
                                                      <w:marLeft w:val="0"/>
                                                      <w:marRight w:val="0"/>
                                                      <w:marTop w:val="0"/>
                                                      <w:marBottom w:val="0"/>
                                                      <w:divBdr>
                                                        <w:top w:val="none" w:sz="0" w:space="0" w:color="auto"/>
                                                        <w:left w:val="none" w:sz="0" w:space="0" w:color="auto"/>
                                                        <w:bottom w:val="none" w:sz="0" w:space="0" w:color="auto"/>
                                                        <w:right w:val="none" w:sz="0" w:space="0" w:color="auto"/>
                                                      </w:divBdr>
                                                    </w:div>
                                                    <w:div w:id="1049762238">
                                                      <w:marLeft w:val="0"/>
                                                      <w:marRight w:val="0"/>
                                                      <w:marTop w:val="0"/>
                                                      <w:marBottom w:val="0"/>
                                                      <w:divBdr>
                                                        <w:top w:val="none" w:sz="0" w:space="0" w:color="auto"/>
                                                        <w:left w:val="none" w:sz="0" w:space="0" w:color="auto"/>
                                                        <w:bottom w:val="none" w:sz="0" w:space="0" w:color="auto"/>
                                                        <w:right w:val="none" w:sz="0" w:space="0" w:color="auto"/>
                                                      </w:divBdr>
                                                      <w:divsChild>
                                                        <w:div w:id="1110054488">
                                                          <w:marLeft w:val="0"/>
                                                          <w:marRight w:val="120"/>
                                                          <w:marTop w:val="120"/>
                                                          <w:marBottom w:val="0"/>
                                                          <w:divBdr>
                                                            <w:top w:val="none" w:sz="0" w:space="0" w:color="auto"/>
                                                            <w:left w:val="none" w:sz="0" w:space="0" w:color="auto"/>
                                                            <w:bottom w:val="none" w:sz="0" w:space="0" w:color="auto"/>
                                                            <w:right w:val="none" w:sz="0" w:space="0" w:color="auto"/>
                                                          </w:divBdr>
                                                        </w:div>
                                                        <w:div w:id="1307930470">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412829">
                          <w:marLeft w:val="0"/>
                          <w:marRight w:val="0"/>
                          <w:marTop w:val="0"/>
                          <w:marBottom w:val="0"/>
                          <w:divBdr>
                            <w:top w:val="none" w:sz="0" w:space="0" w:color="auto"/>
                            <w:left w:val="none" w:sz="0" w:space="0" w:color="auto"/>
                            <w:bottom w:val="none" w:sz="0" w:space="0" w:color="auto"/>
                            <w:right w:val="none" w:sz="0" w:space="0" w:color="auto"/>
                          </w:divBdr>
                          <w:divsChild>
                            <w:div w:id="1029644434">
                              <w:marLeft w:val="0"/>
                              <w:marRight w:val="0"/>
                              <w:marTop w:val="0"/>
                              <w:marBottom w:val="0"/>
                              <w:divBdr>
                                <w:top w:val="none" w:sz="0" w:space="0" w:color="auto"/>
                                <w:left w:val="none" w:sz="0" w:space="0" w:color="auto"/>
                                <w:bottom w:val="none" w:sz="0" w:space="0" w:color="auto"/>
                                <w:right w:val="none" w:sz="0" w:space="0" w:color="auto"/>
                              </w:divBdr>
                              <w:divsChild>
                                <w:div w:id="893858150">
                                  <w:marLeft w:val="0"/>
                                  <w:marRight w:val="0"/>
                                  <w:marTop w:val="0"/>
                                  <w:marBottom w:val="0"/>
                                  <w:divBdr>
                                    <w:top w:val="none" w:sz="0" w:space="0" w:color="auto"/>
                                    <w:left w:val="none" w:sz="0" w:space="0" w:color="auto"/>
                                    <w:bottom w:val="none" w:sz="0" w:space="0" w:color="auto"/>
                                    <w:right w:val="none" w:sz="0" w:space="0" w:color="auto"/>
                                  </w:divBdr>
                                  <w:divsChild>
                                    <w:div w:id="697244205">
                                      <w:marLeft w:val="0"/>
                                      <w:marRight w:val="0"/>
                                      <w:marTop w:val="0"/>
                                      <w:marBottom w:val="0"/>
                                      <w:divBdr>
                                        <w:top w:val="none" w:sz="0" w:space="0" w:color="auto"/>
                                        <w:left w:val="none" w:sz="0" w:space="0" w:color="auto"/>
                                        <w:bottom w:val="none" w:sz="0" w:space="0" w:color="auto"/>
                                        <w:right w:val="none" w:sz="0" w:space="0" w:color="auto"/>
                                      </w:divBdr>
                                      <w:divsChild>
                                        <w:div w:id="220135909">
                                          <w:marLeft w:val="0"/>
                                          <w:marRight w:val="0"/>
                                          <w:marTop w:val="0"/>
                                          <w:marBottom w:val="0"/>
                                          <w:divBdr>
                                            <w:top w:val="none" w:sz="0" w:space="0" w:color="auto"/>
                                            <w:left w:val="none" w:sz="0" w:space="0" w:color="auto"/>
                                            <w:bottom w:val="none" w:sz="0" w:space="0" w:color="auto"/>
                                            <w:right w:val="none" w:sz="0" w:space="0" w:color="auto"/>
                                          </w:divBdr>
                                          <w:divsChild>
                                            <w:div w:id="517473039">
                                              <w:marLeft w:val="360"/>
                                              <w:marRight w:val="240"/>
                                              <w:marTop w:val="195"/>
                                              <w:marBottom w:val="240"/>
                                              <w:divBdr>
                                                <w:top w:val="none" w:sz="0" w:space="0" w:color="auto"/>
                                                <w:left w:val="none" w:sz="0" w:space="0" w:color="auto"/>
                                                <w:bottom w:val="none" w:sz="0" w:space="0" w:color="auto"/>
                                                <w:right w:val="none" w:sz="0" w:space="0" w:color="auto"/>
                                              </w:divBdr>
                                            </w:div>
                                            <w:div w:id="1772781129">
                                              <w:marLeft w:val="1200"/>
                                              <w:marRight w:val="1455"/>
                                              <w:marTop w:val="0"/>
                                              <w:marBottom w:val="0"/>
                                              <w:divBdr>
                                                <w:top w:val="none" w:sz="0" w:space="0" w:color="auto"/>
                                                <w:left w:val="none" w:sz="0" w:space="0" w:color="auto"/>
                                                <w:bottom w:val="none" w:sz="0" w:space="0" w:color="auto"/>
                                                <w:right w:val="none" w:sz="0" w:space="0" w:color="auto"/>
                                              </w:divBdr>
                                              <w:divsChild>
                                                <w:div w:id="1398700367">
                                                  <w:marLeft w:val="0"/>
                                                  <w:marRight w:val="0"/>
                                                  <w:marTop w:val="0"/>
                                                  <w:marBottom w:val="0"/>
                                                  <w:divBdr>
                                                    <w:top w:val="none" w:sz="0" w:space="0" w:color="auto"/>
                                                    <w:left w:val="none" w:sz="0" w:space="0" w:color="auto"/>
                                                    <w:bottom w:val="none" w:sz="0" w:space="0" w:color="auto"/>
                                                    <w:right w:val="none" w:sz="0" w:space="0" w:color="auto"/>
                                                  </w:divBdr>
                                                </w:div>
                                              </w:divsChild>
                                            </w:div>
                                            <w:div w:id="688872024">
                                              <w:marLeft w:val="1200"/>
                                              <w:marRight w:val="0"/>
                                              <w:marTop w:val="0"/>
                                              <w:marBottom w:val="0"/>
                                              <w:divBdr>
                                                <w:top w:val="none" w:sz="0" w:space="0" w:color="auto"/>
                                                <w:left w:val="none" w:sz="0" w:space="0" w:color="auto"/>
                                                <w:bottom w:val="none" w:sz="0" w:space="0" w:color="auto"/>
                                                <w:right w:val="none" w:sz="0" w:space="0" w:color="auto"/>
                                              </w:divBdr>
                                              <w:divsChild>
                                                <w:div w:id="473832431">
                                                  <w:marLeft w:val="0"/>
                                                  <w:marRight w:val="0"/>
                                                  <w:marTop w:val="0"/>
                                                  <w:marBottom w:val="0"/>
                                                  <w:divBdr>
                                                    <w:top w:val="none" w:sz="0" w:space="0" w:color="auto"/>
                                                    <w:left w:val="none" w:sz="0" w:space="0" w:color="auto"/>
                                                    <w:bottom w:val="none" w:sz="0" w:space="0" w:color="auto"/>
                                                    <w:right w:val="none" w:sz="0" w:space="0" w:color="auto"/>
                                                  </w:divBdr>
                                                  <w:divsChild>
                                                    <w:div w:id="1973250016">
                                                      <w:marLeft w:val="0"/>
                                                      <w:marRight w:val="0"/>
                                                      <w:marTop w:val="0"/>
                                                      <w:marBottom w:val="0"/>
                                                      <w:divBdr>
                                                        <w:top w:val="none" w:sz="0" w:space="0" w:color="auto"/>
                                                        <w:left w:val="none" w:sz="0" w:space="0" w:color="auto"/>
                                                        <w:bottom w:val="none" w:sz="0" w:space="0" w:color="auto"/>
                                                        <w:right w:val="none" w:sz="0" w:space="0" w:color="auto"/>
                                                      </w:divBdr>
                                                    </w:div>
                                                    <w:div w:id="318853145">
                                                      <w:marLeft w:val="0"/>
                                                      <w:marRight w:val="0"/>
                                                      <w:marTop w:val="0"/>
                                                      <w:marBottom w:val="0"/>
                                                      <w:divBdr>
                                                        <w:top w:val="none" w:sz="0" w:space="0" w:color="auto"/>
                                                        <w:left w:val="none" w:sz="0" w:space="0" w:color="auto"/>
                                                        <w:bottom w:val="none" w:sz="0" w:space="0" w:color="auto"/>
                                                        <w:right w:val="none" w:sz="0" w:space="0" w:color="auto"/>
                                                      </w:divBdr>
                                                    </w:div>
                                                    <w:div w:id="1879775920">
                                                      <w:marLeft w:val="0"/>
                                                      <w:marRight w:val="0"/>
                                                      <w:marTop w:val="0"/>
                                                      <w:marBottom w:val="0"/>
                                                      <w:divBdr>
                                                        <w:top w:val="none" w:sz="0" w:space="0" w:color="auto"/>
                                                        <w:left w:val="none" w:sz="0" w:space="0" w:color="auto"/>
                                                        <w:bottom w:val="none" w:sz="0" w:space="0" w:color="auto"/>
                                                        <w:right w:val="none" w:sz="0" w:space="0" w:color="auto"/>
                                                      </w:divBdr>
                                                    </w:div>
                                                    <w:div w:id="1431511760">
                                                      <w:marLeft w:val="0"/>
                                                      <w:marRight w:val="0"/>
                                                      <w:marTop w:val="0"/>
                                                      <w:marBottom w:val="0"/>
                                                      <w:divBdr>
                                                        <w:top w:val="none" w:sz="0" w:space="0" w:color="auto"/>
                                                        <w:left w:val="none" w:sz="0" w:space="0" w:color="auto"/>
                                                        <w:bottom w:val="none" w:sz="0" w:space="0" w:color="auto"/>
                                                        <w:right w:val="none" w:sz="0" w:space="0" w:color="auto"/>
                                                      </w:divBdr>
                                                      <w:divsChild>
                                                        <w:div w:id="1544365439">
                                                          <w:marLeft w:val="0"/>
                                                          <w:marRight w:val="120"/>
                                                          <w:marTop w:val="120"/>
                                                          <w:marBottom w:val="0"/>
                                                          <w:divBdr>
                                                            <w:top w:val="none" w:sz="0" w:space="0" w:color="auto"/>
                                                            <w:left w:val="none" w:sz="0" w:space="0" w:color="auto"/>
                                                            <w:bottom w:val="none" w:sz="0" w:space="0" w:color="auto"/>
                                                            <w:right w:val="none" w:sz="0" w:space="0" w:color="auto"/>
                                                          </w:divBdr>
                                                        </w:div>
                                                        <w:div w:id="56444283">
                                                          <w:marLeft w:val="0"/>
                                                          <w:marRight w:val="120"/>
                                                          <w:marTop w:val="120"/>
                                                          <w:marBottom w:val="0"/>
                                                          <w:divBdr>
                                                            <w:top w:val="none" w:sz="0" w:space="0" w:color="auto"/>
                                                            <w:left w:val="none" w:sz="0" w:space="0" w:color="auto"/>
                                                            <w:bottom w:val="none" w:sz="0" w:space="0" w:color="auto"/>
                                                            <w:right w:val="none" w:sz="0" w:space="0" w:color="auto"/>
                                                          </w:divBdr>
                                                        </w:div>
                                                        <w:div w:id="204609810">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58546">
                          <w:marLeft w:val="0"/>
                          <w:marRight w:val="0"/>
                          <w:marTop w:val="0"/>
                          <w:marBottom w:val="0"/>
                          <w:divBdr>
                            <w:top w:val="none" w:sz="0" w:space="0" w:color="auto"/>
                            <w:left w:val="none" w:sz="0" w:space="0" w:color="auto"/>
                            <w:bottom w:val="none" w:sz="0" w:space="0" w:color="auto"/>
                            <w:right w:val="none" w:sz="0" w:space="0" w:color="auto"/>
                          </w:divBdr>
                          <w:divsChild>
                            <w:div w:id="1224147522">
                              <w:marLeft w:val="0"/>
                              <w:marRight w:val="0"/>
                              <w:marTop w:val="0"/>
                              <w:marBottom w:val="0"/>
                              <w:divBdr>
                                <w:top w:val="none" w:sz="0" w:space="0" w:color="auto"/>
                                <w:left w:val="none" w:sz="0" w:space="0" w:color="auto"/>
                                <w:bottom w:val="none" w:sz="0" w:space="0" w:color="auto"/>
                                <w:right w:val="none" w:sz="0" w:space="0" w:color="auto"/>
                              </w:divBdr>
                              <w:divsChild>
                                <w:div w:id="441535472">
                                  <w:marLeft w:val="0"/>
                                  <w:marRight w:val="0"/>
                                  <w:marTop w:val="0"/>
                                  <w:marBottom w:val="0"/>
                                  <w:divBdr>
                                    <w:top w:val="none" w:sz="0" w:space="0" w:color="auto"/>
                                    <w:left w:val="none" w:sz="0" w:space="0" w:color="auto"/>
                                    <w:bottom w:val="none" w:sz="0" w:space="0" w:color="auto"/>
                                    <w:right w:val="none" w:sz="0" w:space="0" w:color="auto"/>
                                  </w:divBdr>
                                  <w:divsChild>
                                    <w:div w:id="26683125">
                                      <w:marLeft w:val="0"/>
                                      <w:marRight w:val="0"/>
                                      <w:marTop w:val="0"/>
                                      <w:marBottom w:val="0"/>
                                      <w:divBdr>
                                        <w:top w:val="none" w:sz="0" w:space="0" w:color="auto"/>
                                        <w:left w:val="none" w:sz="0" w:space="0" w:color="auto"/>
                                        <w:bottom w:val="none" w:sz="0" w:space="0" w:color="auto"/>
                                        <w:right w:val="none" w:sz="0" w:space="0" w:color="auto"/>
                                      </w:divBdr>
                                      <w:divsChild>
                                        <w:div w:id="628781134">
                                          <w:marLeft w:val="0"/>
                                          <w:marRight w:val="0"/>
                                          <w:marTop w:val="0"/>
                                          <w:marBottom w:val="0"/>
                                          <w:divBdr>
                                            <w:top w:val="none" w:sz="0" w:space="0" w:color="auto"/>
                                            <w:left w:val="none" w:sz="0" w:space="0" w:color="auto"/>
                                            <w:bottom w:val="none" w:sz="0" w:space="0" w:color="auto"/>
                                            <w:right w:val="none" w:sz="0" w:space="0" w:color="auto"/>
                                          </w:divBdr>
                                          <w:divsChild>
                                            <w:div w:id="770971719">
                                              <w:marLeft w:val="360"/>
                                              <w:marRight w:val="240"/>
                                              <w:marTop w:val="195"/>
                                              <w:marBottom w:val="240"/>
                                              <w:divBdr>
                                                <w:top w:val="none" w:sz="0" w:space="0" w:color="auto"/>
                                                <w:left w:val="none" w:sz="0" w:space="0" w:color="auto"/>
                                                <w:bottom w:val="none" w:sz="0" w:space="0" w:color="auto"/>
                                                <w:right w:val="none" w:sz="0" w:space="0" w:color="auto"/>
                                              </w:divBdr>
                                            </w:div>
                                            <w:div w:id="1697274331">
                                              <w:marLeft w:val="1200"/>
                                              <w:marRight w:val="1455"/>
                                              <w:marTop w:val="0"/>
                                              <w:marBottom w:val="0"/>
                                              <w:divBdr>
                                                <w:top w:val="none" w:sz="0" w:space="0" w:color="auto"/>
                                                <w:left w:val="none" w:sz="0" w:space="0" w:color="auto"/>
                                                <w:bottom w:val="none" w:sz="0" w:space="0" w:color="auto"/>
                                                <w:right w:val="none" w:sz="0" w:space="0" w:color="auto"/>
                                              </w:divBdr>
                                              <w:divsChild>
                                                <w:div w:id="1586961890">
                                                  <w:marLeft w:val="0"/>
                                                  <w:marRight w:val="0"/>
                                                  <w:marTop w:val="0"/>
                                                  <w:marBottom w:val="0"/>
                                                  <w:divBdr>
                                                    <w:top w:val="none" w:sz="0" w:space="0" w:color="auto"/>
                                                    <w:left w:val="none" w:sz="0" w:space="0" w:color="auto"/>
                                                    <w:bottom w:val="none" w:sz="0" w:space="0" w:color="auto"/>
                                                    <w:right w:val="none" w:sz="0" w:space="0" w:color="auto"/>
                                                  </w:divBdr>
                                                </w:div>
                                              </w:divsChild>
                                            </w:div>
                                            <w:div w:id="169419089">
                                              <w:marLeft w:val="1200"/>
                                              <w:marRight w:val="0"/>
                                              <w:marTop w:val="0"/>
                                              <w:marBottom w:val="0"/>
                                              <w:divBdr>
                                                <w:top w:val="none" w:sz="0" w:space="0" w:color="auto"/>
                                                <w:left w:val="none" w:sz="0" w:space="0" w:color="auto"/>
                                                <w:bottom w:val="none" w:sz="0" w:space="0" w:color="auto"/>
                                                <w:right w:val="none" w:sz="0" w:space="0" w:color="auto"/>
                                              </w:divBdr>
                                              <w:divsChild>
                                                <w:div w:id="7879728">
                                                  <w:marLeft w:val="0"/>
                                                  <w:marRight w:val="0"/>
                                                  <w:marTop w:val="0"/>
                                                  <w:marBottom w:val="0"/>
                                                  <w:divBdr>
                                                    <w:top w:val="none" w:sz="0" w:space="0" w:color="auto"/>
                                                    <w:left w:val="none" w:sz="0" w:space="0" w:color="auto"/>
                                                    <w:bottom w:val="none" w:sz="0" w:space="0" w:color="auto"/>
                                                    <w:right w:val="none" w:sz="0" w:space="0" w:color="auto"/>
                                                  </w:divBdr>
                                                  <w:divsChild>
                                                    <w:div w:id="1490095057">
                                                      <w:marLeft w:val="0"/>
                                                      <w:marRight w:val="0"/>
                                                      <w:marTop w:val="0"/>
                                                      <w:marBottom w:val="0"/>
                                                      <w:divBdr>
                                                        <w:top w:val="none" w:sz="0" w:space="0" w:color="auto"/>
                                                        <w:left w:val="none" w:sz="0" w:space="0" w:color="auto"/>
                                                        <w:bottom w:val="none" w:sz="0" w:space="0" w:color="auto"/>
                                                        <w:right w:val="none" w:sz="0" w:space="0" w:color="auto"/>
                                                      </w:divBdr>
                                                    </w:div>
                                                    <w:div w:id="1716393142">
                                                      <w:marLeft w:val="0"/>
                                                      <w:marRight w:val="0"/>
                                                      <w:marTop w:val="0"/>
                                                      <w:marBottom w:val="0"/>
                                                      <w:divBdr>
                                                        <w:top w:val="none" w:sz="0" w:space="0" w:color="auto"/>
                                                        <w:left w:val="none" w:sz="0" w:space="0" w:color="auto"/>
                                                        <w:bottom w:val="none" w:sz="0" w:space="0" w:color="auto"/>
                                                        <w:right w:val="none" w:sz="0" w:space="0" w:color="auto"/>
                                                      </w:divBdr>
                                                    </w:div>
                                                    <w:div w:id="600381139">
                                                      <w:marLeft w:val="0"/>
                                                      <w:marRight w:val="0"/>
                                                      <w:marTop w:val="0"/>
                                                      <w:marBottom w:val="0"/>
                                                      <w:divBdr>
                                                        <w:top w:val="none" w:sz="0" w:space="0" w:color="auto"/>
                                                        <w:left w:val="none" w:sz="0" w:space="0" w:color="auto"/>
                                                        <w:bottom w:val="none" w:sz="0" w:space="0" w:color="auto"/>
                                                        <w:right w:val="none" w:sz="0" w:space="0" w:color="auto"/>
                                                      </w:divBdr>
                                                    </w:div>
                                                    <w:div w:id="1428765507">
                                                      <w:marLeft w:val="0"/>
                                                      <w:marRight w:val="0"/>
                                                      <w:marTop w:val="0"/>
                                                      <w:marBottom w:val="0"/>
                                                      <w:divBdr>
                                                        <w:top w:val="none" w:sz="0" w:space="0" w:color="auto"/>
                                                        <w:left w:val="none" w:sz="0" w:space="0" w:color="auto"/>
                                                        <w:bottom w:val="none" w:sz="0" w:space="0" w:color="auto"/>
                                                        <w:right w:val="none" w:sz="0" w:space="0" w:color="auto"/>
                                                      </w:divBdr>
                                                      <w:divsChild>
                                                        <w:div w:id="639573506">
                                                          <w:marLeft w:val="0"/>
                                                          <w:marRight w:val="120"/>
                                                          <w:marTop w:val="120"/>
                                                          <w:marBottom w:val="0"/>
                                                          <w:divBdr>
                                                            <w:top w:val="none" w:sz="0" w:space="0" w:color="auto"/>
                                                            <w:left w:val="none" w:sz="0" w:space="0" w:color="auto"/>
                                                            <w:bottom w:val="none" w:sz="0" w:space="0" w:color="auto"/>
                                                            <w:right w:val="none" w:sz="0" w:space="0" w:color="auto"/>
                                                          </w:divBdr>
                                                        </w:div>
                                                        <w:div w:id="1296254997">
                                                          <w:marLeft w:val="0"/>
                                                          <w:marRight w:val="120"/>
                                                          <w:marTop w:val="120"/>
                                                          <w:marBottom w:val="0"/>
                                                          <w:divBdr>
                                                            <w:top w:val="none" w:sz="0" w:space="0" w:color="auto"/>
                                                            <w:left w:val="none" w:sz="0" w:space="0" w:color="auto"/>
                                                            <w:bottom w:val="none" w:sz="0" w:space="0" w:color="auto"/>
                                                            <w:right w:val="none" w:sz="0" w:space="0" w:color="auto"/>
                                                          </w:divBdr>
                                                        </w:div>
                                                        <w:div w:id="1558971688">
                                                          <w:marLeft w:val="0"/>
                                                          <w:marRight w:val="120"/>
                                                          <w:marTop w:val="120"/>
                                                          <w:marBottom w:val="0"/>
                                                          <w:divBdr>
                                                            <w:top w:val="none" w:sz="0" w:space="0" w:color="auto"/>
                                                            <w:left w:val="none" w:sz="0" w:space="0" w:color="auto"/>
                                                            <w:bottom w:val="none" w:sz="0" w:space="0" w:color="auto"/>
                                                            <w:right w:val="none" w:sz="0" w:space="0" w:color="auto"/>
                                                          </w:divBdr>
                                                        </w:div>
                                                        <w:div w:id="1323049965">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025641">
                      <w:marLeft w:val="0"/>
                      <w:marRight w:val="0"/>
                      <w:marTop w:val="0"/>
                      <w:marBottom w:val="0"/>
                      <w:divBdr>
                        <w:top w:val="none" w:sz="0" w:space="0" w:color="auto"/>
                        <w:left w:val="none" w:sz="0" w:space="0" w:color="auto"/>
                        <w:bottom w:val="none" w:sz="0" w:space="0" w:color="auto"/>
                        <w:right w:val="none" w:sz="0" w:space="0" w:color="auto"/>
                      </w:divBdr>
                      <w:divsChild>
                        <w:div w:id="937253071">
                          <w:marLeft w:val="0"/>
                          <w:marRight w:val="0"/>
                          <w:marTop w:val="0"/>
                          <w:marBottom w:val="0"/>
                          <w:divBdr>
                            <w:top w:val="none" w:sz="0" w:space="0" w:color="auto"/>
                            <w:left w:val="none" w:sz="0" w:space="0" w:color="auto"/>
                            <w:bottom w:val="none" w:sz="0" w:space="0" w:color="auto"/>
                            <w:right w:val="none" w:sz="0" w:space="0" w:color="auto"/>
                          </w:divBdr>
                          <w:divsChild>
                            <w:div w:id="1755085253">
                              <w:marLeft w:val="0"/>
                              <w:marRight w:val="0"/>
                              <w:marTop w:val="0"/>
                              <w:marBottom w:val="0"/>
                              <w:divBdr>
                                <w:top w:val="none" w:sz="0" w:space="0" w:color="auto"/>
                                <w:left w:val="none" w:sz="0" w:space="0" w:color="auto"/>
                                <w:bottom w:val="none" w:sz="0" w:space="0" w:color="auto"/>
                                <w:right w:val="none" w:sz="0" w:space="0" w:color="auto"/>
                              </w:divBdr>
                              <w:divsChild>
                                <w:div w:id="1718967253">
                                  <w:marLeft w:val="0"/>
                                  <w:marRight w:val="0"/>
                                  <w:marTop w:val="0"/>
                                  <w:marBottom w:val="0"/>
                                  <w:divBdr>
                                    <w:top w:val="none" w:sz="0" w:space="0" w:color="auto"/>
                                    <w:left w:val="none" w:sz="0" w:space="0" w:color="auto"/>
                                    <w:bottom w:val="none" w:sz="0" w:space="0" w:color="auto"/>
                                    <w:right w:val="none" w:sz="0" w:space="0" w:color="auto"/>
                                  </w:divBdr>
                                  <w:divsChild>
                                    <w:div w:id="1392539829">
                                      <w:marLeft w:val="0"/>
                                      <w:marRight w:val="0"/>
                                      <w:marTop w:val="0"/>
                                      <w:marBottom w:val="0"/>
                                      <w:divBdr>
                                        <w:top w:val="none" w:sz="0" w:space="0" w:color="auto"/>
                                        <w:left w:val="none" w:sz="0" w:space="0" w:color="auto"/>
                                        <w:bottom w:val="none" w:sz="0" w:space="0" w:color="auto"/>
                                        <w:right w:val="none" w:sz="0" w:space="0" w:color="auto"/>
                                      </w:divBdr>
                                      <w:divsChild>
                                        <w:div w:id="234321633">
                                          <w:marLeft w:val="0"/>
                                          <w:marRight w:val="0"/>
                                          <w:marTop w:val="0"/>
                                          <w:marBottom w:val="0"/>
                                          <w:divBdr>
                                            <w:top w:val="none" w:sz="0" w:space="0" w:color="auto"/>
                                            <w:left w:val="none" w:sz="0" w:space="0" w:color="auto"/>
                                            <w:bottom w:val="none" w:sz="0" w:space="0" w:color="auto"/>
                                            <w:right w:val="none" w:sz="0" w:space="0" w:color="auto"/>
                                          </w:divBdr>
                                          <w:divsChild>
                                            <w:div w:id="1347557271">
                                              <w:marLeft w:val="0"/>
                                              <w:marRight w:val="0"/>
                                              <w:marTop w:val="0"/>
                                              <w:marBottom w:val="0"/>
                                              <w:divBdr>
                                                <w:top w:val="none" w:sz="0" w:space="0" w:color="auto"/>
                                                <w:left w:val="none" w:sz="0" w:space="0" w:color="auto"/>
                                                <w:bottom w:val="none" w:sz="0" w:space="0" w:color="auto"/>
                                                <w:right w:val="none" w:sz="0" w:space="0" w:color="auto"/>
                                              </w:divBdr>
                                              <w:divsChild>
                                                <w:div w:id="1462073241">
                                                  <w:marLeft w:val="0"/>
                                                  <w:marRight w:val="0"/>
                                                  <w:marTop w:val="0"/>
                                                  <w:marBottom w:val="0"/>
                                                  <w:divBdr>
                                                    <w:top w:val="none" w:sz="0" w:space="0" w:color="auto"/>
                                                    <w:left w:val="none" w:sz="0" w:space="0" w:color="auto"/>
                                                    <w:bottom w:val="none" w:sz="0" w:space="0" w:color="auto"/>
                                                    <w:right w:val="none" w:sz="0" w:space="0" w:color="auto"/>
                                                  </w:divBdr>
                                                  <w:divsChild>
                                                    <w:div w:id="108208038">
                                                      <w:marLeft w:val="360"/>
                                                      <w:marRight w:val="240"/>
                                                      <w:marTop w:val="195"/>
                                                      <w:marBottom w:val="240"/>
                                                      <w:divBdr>
                                                        <w:top w:val="none" w:sz="0" w:space="0" w:color="auto"/>
                                                        <w:left w:val="none" w:sz="0" w:space="0" w:color="auto"/>
                                                        <w:bottom w:val="none" w:sz="0" w:space="0" w:color="auto"/>
                                                        <w:right w:val="none" w:sz="0" w:space="0" w:color="auto"/>
                                                      </w:divBdr>
                                                    </w:div>
                                                    <w:div w:id="567613246">
                                                      <w:marLeft w:val="1200"/>
                                                      <w:marRight w:val="1455"/>
                                                      <w:marTop w:val="0"/>
                                                      <w:marBottom w:val="0"/>
                                                      <w:divBdr>
                                                        <w:top w:val="none" w:sz="0" w:space="0" w:color="auto"/>
                                                        <w:left w:val="none" w:sz="0" w:space="0" w:color="auto"/>
                                                        <w:bottom w:val="none" w:sz="0" w:space="0" w:color="auto"/>
                                                        <w:right w:val="none" w:sz="0" w:space="0" w:color="auto"/>
                                                      </w:divBdr>
                                                      <w:divsChild>
                                                        <w:div w:id="835070916">
                                                          <w:marLeft w:val="0"/>
                                                          <w:marRight w:val="0"/>
                                                          <w:marTop w:val="0"/>
                                                          <w:marBottom w:val="0"/>
                                                          <w:divBdr>
                                                            <w:top w:val="none" w:sz="0" w:space="0" w:color="auto"/>
                                                            <w:left w:val="none" w:sz="0" w:space="0" w:color="auto"/>
                                                            <w:bottom w:val="none" w:sz="0" w:space="0" w:color="auto"/>
                                                            <w:right w:val="none" w:sz="0" w:space="0" w:color="auto"/>
                                                          </w:divBdr>
                                                        </w:div>
                                                      </w:divsChild>
                                                    </w:div>
                                                    <w:div w:id="1990862890">
                                                      <w:marLeft w:val="1200"/>
                                                      <w:marRight w:val="0"/>
                                                      <w:marTop w:val="0"/>
                                                      <w:marBottom w:val="0"/>
                                                      <w:divBdr>
                                                        <w:top w:val="none" w:sz="0" w:space="0" w:color="auto"/>
                                                        <w:left w:val="none" w:sz="0" w:space="0" w:color="auto"/>
                                                        <w:bottom w:val="none" w:sz="0" w:space="0" w:color="auto"/>
                                                        <w:right w:val="none" w:sz="0" w:space="0" w:color="auto"/>
                                                      </w:divBdr>
                                                      <w:divsChild>
                                                        <w:div w:id="1253704774">
                                                          <w:marLeft w:val="0"/>
                                                          <w:marRight w:val="0"/>
                                                          <w:marTop w:val="0"/>
                                                          <w:marBottom w:val="0"/>
                                                          <w:divBdr>
                                                            <w:top w:val="none" w:sz="0" w:space="0" w:color="auto"/>
                                                            <w:left w:val="none" w:sz="0" w:space="0" w:color="auto"/>
                                                            <w:bottom w:val="none" w:sz="0" w:space="0" w:color="auto"/>
                                                            <w:right w:val="none" w:sz="0" w:space="0" w:color="auto"/>
                                                          </w:divBdr>
                                                          <w:divsChild>
                                                            <w:div w:id="720252024">
                                                              <w:marLeft w:val="0"/>
                                                              <w:marRight w:val="0"/>
                                                              <w:marTop w:val="0"/>
                                                              <w:marBottom w:val="0"/>
                                                              <w:divBdr>
                                                                <w:top w:val="none" w:sz="0" w:space="0" w:color="auto"/>
                                                                <w:left w:val="none" w:sz="0" w:space="0" w:color="auto"/>
                                                                <w:bottom w:val="none" w:sz="0" w:space="0" w:color="auto"/>
                                                                <w:right w:val="none" w:sz="0" w:space="0" w:color="auto"/>
                                                              </w:divBdr>
                                                            </w:div>
                                                            <w:div w:id="2099980292">
                                                              <w:marLeft w:val="0"/>
                                                              <w:marRight w:val="0"/>
                                                              <w:marTop w:val="0"/>
                                                              <w:marBottom w:val="0"/>
                                                              <w:divBdr>
                                                                <w:top w:val="none" w:sz="0" w:space="0" w:color="auto"/>
                                                                <w:left w:val="none" w:sz="0" w:space="0" w:color="auto"/>
                                                                <w:bottom w:val="none" w:sz="0" w:space="0" w:color="auto"/>
                                                                <w:right w:val="none" w:sz="0" w:space="0" w:color="auto"/>
                                                              </w:divBdr>
                                                            </w:div>
                                                            <w:div w:id="609707675">
                                                              <w:marLeft w:val="0"/>
                                                              <w:marRight w:val="0"/>
                                                              <w:marTop w:val="0"/>
                                                              <w:marBottom w:val="0"/>
                                                              <w:divBdr>
                                                                <w:top w:val="none" w:sz="0" w:space="0" w:color="auto"/>
                                                                <w:left w:val="none" w:sz="0" w:space="0" w:color="auto"/>
                                                                <w:bottom w:val="none" w:sz="0" w:space="0" w:color="auto"/>
                                                                <w:right w:val="none" w:sz="0" w:space="0" w:color="auto"/>
                                                              </w:divBdr>
                                                            </w:div>
                                                            <w:div w:id="1172791395">
                                                              <w:marLeft w:val="0"/>
                                                              <w:marRight w:val="0"/>
                                                              <w:marTop w:val="0"/>
                                                              <w:marBottom w:val="0"/>
                                                              <w:divBdr>
                                                                <w:top w:val="none" w:sz="0" w:space="0" w:color="auto"/>
                                                                <w:left w:val="none" w:sz="0" w:space="0" w:color="auto"/>
                                                                <w:bottom w:val="none" w:sz="0" w:space="0" w:color="auto"/>
                                                                <w:right w:val="none" w:sz="0" w:space="0" w:color="auto"/>
                                                              </w:divBdr>
                                                              <w:divsChild>
                                                                <w:div w:id="2022509065">
                                                                  <w:marLeft w:val="0"/>
                                                                  <w:marRight w:val="120"/>
                                                                  <w:marTop w:val="120"/>
                                                                  <w:marBottom w:val="0"/>
                                                                  <w:divBdr>
                                                                    <w:top w:val="none" w:sz="0" w:space="0" w:color="auto"/>
                                                                    <w:left w:val="none" w:sz="0" w:space="0" w:color="auto"/>
                                                                    <w:bottom w:val="none" w:sz="0" w:space="0" w:color="auto"/>
                                                                    <w:right w:val="none" w:sz="0" w:space="0" w:color="auto"/>
                                                                  </w:divBdr>
                                                                </w:div>
                                                                <w:div w:id="931991">
                                                                  <w:marLeft w:val="0"/>
                                                                  <w:marRight w:val="120"/>
                                                                  <w:marTop w:val="120"/>
                                                                  <w:marBottom w:val="0"/>
                                                                  <w:divBdr>
                                                                    <w:top w:val="none" w:sz="0" w:space="0" w:color="auto"/>
                                                                    <w:left w:val="none" w:sz="0" w:space="0" w:color="auto"/>
                                                                    <w:bottom w:val="none" w:sz="0" w:space="0" w:color="auto"/>
                                                                    <w:right w:val="none" w:sz="0" w:space="0" w:color="auto"/>
                                                                  </w:divBdr>
                                                                </w:div>
                                                                <w:div w:id="389159131">
                                                                  <w:marLeft w:val="0"/>
                                                                  <w:marRight w:val="120"/>
                                                                  <w:marTop w:val="120"/>
                                                                  <w:marBottom w:val="0"/>
                                                                  <w:divBdr>
                                                                    <w:top w:val="none" w:sz="0" w:space="0" w:color="auto"/>
                                                                    <w:left w:val="none" w:sz="0" w:space="0" w:color="auto"/>
                                                                    <w:bottom w:val="none" w:sz="0" w:space="0" w:color="auto"/>
                                                                    <w:right w:val="none" w:sz="0" w:space="0" w:color="auto"/>
                                                                  </w:divBdr>
                                                                </w:div>
                                                                <w:div w:id="601035943">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341467">
                                  <w:marLeft w:val="0"/>
                                  <w:marRight w:val="0"/>
                                  <w:marTop w:val="0"/>
                                  <w:marBottom w:val="0"/>
                                  <w:divBdr>
                                    <w:top w:val="none" w:sz="0" w:space="0" w:color="auto"/>
                                    <w:left w:val="none" w:sz="0" w:space="0" w:color="auto"/>
                                    <w:bottom w:val="none" w:sz="0" w:space="0" w:color="auto"/>
                                    <w:right w:val="none" w:sz="0" w:space="0" w:color="auto"/>
                                  </w:divBdr>
                                  <w:divsChild>
                                    <w:div w:id="1283027644">
                                      <w:marLeft w:val="0"/>
                                      <w:marRight w:val="0"/>
                                      <w:marTop w:val="0"/>
                                      <w:marBottom w:val="0"/>
                                      <w:divBdr>
                                        <w:top w:val="none" w:sz="0" w:space="0" w:color="auto"/>
                                        <w:left w:val="none" w:sz="0" w:space="0" w:color="auto"/>
                                        <w:bottom w:val="none" w:sz="0" w:space="0" w:color="auto"/>
                                        <w:right w:val="none" w:sz="0" w:space="0" w:color="auto"/>
                                      </w:divBdr>
                                      <w:divsChild>
                                        <w:div w:id="337005665">
                                          <w:marLeft w:val="0"/>
                                          <w:marRight w:val="0"/>
                                          <w:marTop w:val="0"/>
                                          <w:marBottom w:val="0"/>
                                          <w:divBdr>
                                            <w:top w:val="none" w:sz="0" w:space="0" w:color="auto"/>
                                            <w:left w:val="none" w:sz="0" w:space="0" w:color="auto"/>
                                            <w:bottom w:val="none" w:sz="0" w:space="0" w:color="auto"/>
                                            <w:right w:val="none" w:sz="0" w:space="0" w:color="auto"/>
                                          </w:divBdr>
                                          <w:divsChild>
                                            <w:div w:id="1002047456">
                                              <w:marLeft w:val="0"/>
                                              <w:marRight w:val="0"/>
                                              <w:marTop w:val="0"/>
                                              <w:marBottom w:val="0"/>
                                              <w:divBdr>
                                                <w:top w:val="none" w:sz="0" w:space="0" w:color="auto"/>
                                                <w:left w:val="none" w:sz="0" w:space="0" w:color="auto"/>
                                                <w:bottom w:val="none" w:sz="0" w:space="0" w:color="auto"/>
                                                <w:right w:val="none" w:sz="0" w:space="0" w:color="auto"/>
                                              </w:divBdr>
                                              <w:divsChild>
                                                <w:div w:id="1657412932">
                                                  <w:marLeft w:val="0"/>
                                                  <w:marRight w:val="0"/>
                                                  <w:marTop w:val="0"/>
                                                  <w:marBottom w:val="0"/>
                                                  <w:divBdr>
                                                    <w:top w:val="none" w:sz="0" w:space="0" w:color="auto"/>
                                                    <w:left w:val="none" w:sz="0" w:space="0" w:color="auto"/>
                                                    <w:bottom w:val="none" w:sz="0" w:space="0" w:color="auto"/>
                                                    <w:right w:val="none" w:sz="0" w:space="0" w:color="auto"/>
                                                  </w:divBdr>
                                                  <w:divsChild>
                                                    <w:div w:id="587271603">
                                                      <w:marLeft w:val="360"/>
                                                      <w:marRight w:val="240"/>
                                                      <w:marTop w:val="195"/>
                                                      <w:marBottom w:val="240"/>
                                                      <w:divBdr>
                                                        <w:top w:val="none" w:sz="0" w:space="0" w:color="auto"/>
                                                        <w:left w:val="none" w:sz="0" w:space="0" w:color="auto"/>
                                                        <w:bottom w:val="none" w:sz="0" w:space="0" w:color="auto"/>
                                                        <w:right w:val="none" w:sz="0" w:space="0" w:color="auto"/>
                                                      </w:divBdr>
                                                    </w:div>
                                                    <w:div w:id="1856574503">
                                                      <w:marLeft w:val="1200"/>
                                                      <w:marRight w:val="1455"/>
                                                      <w:marTop w:val="0"/>
                                                      <w:marBottom w:val="0"/>
                                                      <w:divBdr>
                                                        <w:top w:val="none" w:sz="0" w:space="0" w:color="auto"/>
                                                        <w:left w:val="none" w:sz="0" w:space="0" w:color="auto"/>
                                                        <w:bottom w:val="none" w:sz="0" w:space="0" w:color="auto"/>
                                                        <w:right w:val="none" w:sz="0" w:space="0" w:color="auto"/>
                                                      </w:divBdr>
                                                      <w:divsChild>
                                                        <w:div w:id="299457295">
                                                          <w:marLeft w:val="0"/>
                                                          <w:marRight w:val="0"/>
                                                          <w:marTop w:val="0"/>
                                                          <w:marBottom w:val="0"/>
                                                          <w:divBdr>
                                                            <w:top w:val="none" w:sz="0" w:space="0" w:color="auto"/>
                                                            <w:left w:val="none" w:sz="0" w:space="0" w:color="auto"/>
                                                            <w:bottom w:val="none" w:sz="0" w:space="0" w:color="auto"/>
                                                            <w:right w:val="none" w:sz="0" w:space="0" w:color="auto"/>
                                                          </w:divBdr>
                                                        </w:div>
                                                      </w:divsChild>
                                                    </w:div>
                                                    <w:div w:id="982344617">
                                                      <w:marLeft w:val="1200"/>
                                                      <w:marRight w:val="0"/>
                                                      <w:marTop w:val="0"/>
                                                      <w:marBottom w:val="0"/>
                                                      <w:divBdr>
                                                        <w:top w:val="none" w:sz="0" w:space="0" w:color="auto"/>
                                                        <w:left w:val="none" w:sz="0" w:space="0" w:color="auto"/>
                                                        <w:bottom w:val="none" w:sz="0" w:space="0" w:color="auto"/>
                                                        <w:right w:val="none" w:sz="0" w:space="0" w:color="auto"/>
                                                      </w:divBdr>
                                                      <w:divsChild>
                                                        <w:div w:id="462768992">
                                                          <w:marLeft w:val="0"/>
                                                          <w:marRight w:val="0"/>
                                                          <w:marTop w:val="0"/>
                                                          <w:marBottom w:val="0"/>
                                                          <w:divBdr>
                                                            <w:top w:val="none" w:sz="0" w:space="0" w:color="auto"/>
                                                            <w:left w:val="none" w:sz="0" w:space="0" w:color="auto"/>
                                                            <w:bottom w:val="none" w:sz="0" w:space="0" w:color="auto"/>
                                                            <w:right w:val="none" w:sz="0" w:space="0" w:color="auto"/>
                                                          </w:divBdr>
                                                          <w:divsChild>
                                                            <w:div w:id="637882721">
                                                              <w:marLeft w:val="0"/>
                                                              <w:marRight w:val="0"/>
                                                              <w:marTop w:val="0"/>
                                                              <w:marBottom w:val="0"/>
                                                              <w:divBdr>
                                                                <w:top w:val="none" w:sz="0" w:space="0" w:color="auto"/>
                                                                <w:left w:val="none" w:sz="0" w:space="0" w:color="auto"/>
                                                                <w:bottom w:val="none" w:sz="0" w:space="0" w:color="auto"/>
                                                                <w:right w:val="none" w:sz="0" w:space="0" w:color="auto"/>
                                                              </w:divBdr>
                                                            </w:div>
                                                            <w:div w:id="352846588">
                                                              <w:marLeft w:val="0"/>
                                                              <w:marRight w:val="0"/>
                                                              <w:marTop w:val="0"/>
                                                              <w:marBottom w:val="0"/>
                                                              <w:divBdr>
                                                                <w:top w:val="none" w:sz="0" w:space="0" w:color="auto"/>
                                                                <w:left w:val="none" w:sz="0" w:space="0" w:color="auto"/>
                                                                <w:bottom w:val="none" w:sz="0" w:space="0" w:color="auto"/>
                                                                <w:right w:val="none" w:sz="0" w:space="0" w:color="auto"/>
                                                              </w:divBdr>
                                                            </w:div>
                                                            <w:div w:id="224924319">
                                                              <w:marLeft w:val="0"/>
                                                              <w:marRight w:val="0"/>
                                                              <w:marTop w:val="0"/>
                                                              <w:marBottom w:val="0"/>
                                                              <w:divBdr>
                                                                <w:top w:val="none" w:sz="0" w:space="0" w:color="auto"/>
                                                                <w:left w:val="none" w:sz="0" w:space="0" w:color="auto"/>
                                                                <w:bottom w:val="none" w:sz="0" w:space="0" w:color="auto"/>
                                                                <w:right w:val="none" w:sz="0" w:space="0" w:color="auto"/>
                                                              </w:divBdr>
                                                            </w:div>
                                                            <w:div w:id="127480129">
                                                              <w:marLeft w:val="0"/>
                                                              <w:marRight w:val="0"/>
                                                              <w:marTop w:val="0"/>
                                                              <w:marBottom w:val="0"/>
                                                              <w:divBdr>
                                                                <w:top w:val="none" w:sz="0" w:space="0" w:color="auto"/>
                                                                <w:left w:val="none" w:sz="0" w:space="0" w:color="auto"/>
                                                                <w:bottom w:val="none" w:sz="0" w:space="0" w:color="auto"/>
                                                                <w:right w:val="none" w:sz="0" w:space="0" w:color="auto"/>
                                                              </w:divBdr>
                                                              <w:divsChild>
                                                                <w:div w:id="2029602244">
                                                                  <w:marLeft w:val="0"/>
                                                                  <w:marRight w:val="120"/>
                                                                  <w:marTop w:val="120"/>
                                                                  <w:marBottom w:val="0"/>
                                                                  <w:divBdr>
                                                                    <w:top w:val="none" w:sz="0" w:space="0" w:color="auto"/>
                                                                    <w:left w:val="none" w:sz="0" w:space="0" w:color="auto"/>
                                                                    <w:bottom w:val="none" w:sz="0" w:space="0" w:color="auto"/>
                                                                    <w:right w:val="none" w:sz="0" w:space="0" w:color="auto"/>
                                                                  </w:divBdr>
                                                                </w:div>
                                                                <w:div w:id="504789614">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652138">
                                  <w:marLeft w:val="0"/>
                                  <w:marRight w:val="0"/>
                                  <w:marTop w:val="0"/>
                                  <w:marBottom w:val="0"/>
                                  <w:divBdr>
                                    <w:top w:val="none" w:sz="0" w:space="0" w:color="auto"/>
                                    <w:left w:val="none" w:sz="0" w:space="0" w:color="auto"/>
                                    <w:bottom w:val="none" w:sz="0" w:space="0" w:color="auto"/>
                                    <w:right w:val="none" w:sz="0" w:space="0" w:color="auto"/>
                                  </w:divBdr>
                                  <w:divsChild>
                                    <w:div w:id="2024479322">
                                      <w:marLeft w:val="0"/>
                                      <w:marRight w:val="0"/>
                                      <w:marTop w:val="0"/>
                                      <w:marBottom w:val="0"/>
                                      <w:divBdr>
                                        <w:top w:val="none" w:sz="0" w:space="0" w:color="auto"/>
                                        <w:left w:val="none" w:sz="0" w:space="0" w:color="auto"/>
                                        <w:bottom w:val="none" w:sz="0" w:space="0" w:color="auto"/>
                                        <w:right w:val="none" w:sz="0" w:space="0" w:color="auto"/>
                                      </w:divBdr>
                                      <w:divsChild>
                                        <w:div w:id="1921675098">
                                          <w:marLeft w:val="0"/>
                                          <w:marRight w:val="0"/>
                                          <w:marTop w:val="0"/>
                                          <w:marBottom w:val="0"/>
                                          <w:divBdr>
                                            <w:top w:val="none" w:sz="0" w:space="0" w:color="auto"/>
                                            <w:left w:val="none" w:sz="0" w:space="0" w:color="auto"/>
                                            <w:bottom w:val="none" w:sz="0" w:space="0" w:color="auto"/>
                                            <w:right w:val="none" w:sz="0" w:space="0" w:color="auto"/>
                                          </w:divBdr>
                                          <w:divsChild>
                                            <w:div w:id="87430582">
                                              <w:marLeft w:val="0"/>
                                              <w:marRight w:val="0"/>
                                              <w:marTop w:val="0"/>
                                              <w:marBottom w:val="0"/>
                                              <w:divBdr>
                                                <w:top w:val="none" w:sz="0" w:space="0" w:color="auto"/>
                                                <w:left w:val="none" w:sz="0" w:space="0" w:color="auto"/>
                                                <w:bottom w:val="none" w:sz="0" w:space="0" w:color="auto"/>
                                                <w:right w:val="none" w:sz="0" w:space="0" w:color="auto"/>
                                              </w:divBdr>
                                              <w:divsChild>
                                                <w:div w:id="714886506">
                                                  <w:marLeft w:val="0"/>
                                                  <w:marRight w:val="0"/>
                                                  <w:marTop w:val="0"/>
                                                  <w:marBottom w:val="0"/>
                                                  <w:divBdr>
                                                    <w:top w:val="none" w:sz="0" w:space="0" w:color="auto"/>
                                                    <w:left w:val="none" w:sz="0" w:space="0" w:color="auto"/>
                                                    <w:bottom w:val="none" w:sz="0" w:space="0" w:color="auto"/>
                                                    <w:right w:val="none" w:sz="0" w:space="0" w:color="auto"/>
                                                  </w:divBdr>
                                                  <w:divsChild>
                                                    <w:div w:id="1312363341">
                                                      <w:marLeft w:val="360"/>
                                                      <w:marRight w:val="240"/>
                                                      <w:marTop w:val="195"/>
                                                      <w:marBottom w:val="240"/>
                                                      <w:divBdr>
                                                        <w:top w:val="none" w:sz="0" w:space="0" w:color="auto"/>
                                                        <w:left w:val="none" w:sz="0" w:space="0" w:color="auto"/>
                                                        <w:bottom w:val="none" w:sz="0" w:space="0" w:color="auto"/>
                                                        <w:right w:val="none" w:sz="0" w:space="0" w:color="auto"/>
                                                      </w:divBdr>
                                                    </w:div>
                                                    <w:div w:id="1263223588">
                                                      <w:marLeft w:val="1200"/>
                                                      <w:marRight w:val="1455"/>
                                                      <w:marTop w:val="0"/>
                                                      <w:marBottom w:val="0"/>
                                                      <w:divBdr>
                                                        <w:top w:val="none" w:sz="0" w:space="0" w:color="auto"/>
                                                        <w:left w:val="none" w:sz="0" w:space="0" w:color="auto"/>
                                                        <w:bottom w:val="none" w:sz="0" w:space="0" w:color="auto"/>
                                                        <w:right w:val="none" w:sz="0" w:space="0" w:color="auto"/>
                                                      </w:divBdr>
                                                      <w:divsChild>
                                                        <w:div w:id="1874076519">
                                                          <w:marLeft w:val="0"/>
                                                          <w:marRight w:val="0"/>
                                                          <w:marTop w:val="0"/>
                                                          <w:marBottom w:val="0"/>
                                                          <w:divBdr>
                                                            <w:top w:val="none" w:sz="0" w:space="0" w:color="auto"/>
                                                            <w:left w:val="none" w:sz="0" w:space="0" w:color="auto"/>
                                                            <w:bottom w:val="none" w:sz="0" w:space="0" w:color="auto"/>
                                                            <w:right w:val="none" w:sz="0" w:space="0" w:color="auto"/>
                                                          </w:divBdr>
                                                        </w:div>
                                                      </w:divsChild>
                                                    </w:div>
                                                    <w:div w:id="728957690">
                                                      <w:marLeft w:val="1200"/>
                                                      <w:marRight w:val="0"/>
                                                      <w:marTop w:val="0"/>
                                                      <w:marBottom w:val="0"/>
                                                      <w:divBdr>
                                                        <w:top w:val="none" w:sz="0" w:space="0" w:color="auto"/>
                                                        <w:left w:val="none" w:sz="0" w:space="0" w:color="auto"/>
                                                        <w:bottom w:val="none" w:sz="0" w:space="0" w:color="auto"/>
                                                        <w:right w:val="none" w:sz="0" w:space="0" w:color="auto"/>
                                                      </w:divBdr>
                                                      <w:divsChild>
                                                        <w:div w:id="297955807">
                                                          <w:marLeft w:val="0"/>
                                                          <w:marRight w:val="0"/>
                                                          <w:marTop w:val="0"/>
                                                          <w:marBottom w:val="0"/>
                                                          <w:divBdr>
                                                            <w:top w:val="none" w:sz="0" w:space="0" w:color="auto"/>
                                                            <w:left w:val="none" w:sz="0" w:space="0" w:color="auto"/>
                                                            <w:bottom w:val="none" w:sz="0" w:space="0" w:color="auto"/>
                                                            <w:right w:val="none" w:sz="0" w:space="0" w:color="auto"/>
                                                          </w:divBdr>
                                                          <w:divsChild>
                                                            <w:div w:id="1630361640">
                                                              <w:marLeft w:val="0"/>
                                                              <w:marRight w:val="0"/>
                                                              <w:marTop w:val="0"/>
                                                              <w:marBottom w:val="0"/>
                                                              <w:divBdr>
                                                                <w:top w:val="none" w:sz="0" w:space="0" w:color="auto"/>
                                                                <w:left w:val="none" w:sz="0" w:space="0" w:color="auto"/>
                                                                <w:bottom w:val="none" w:sz="0" w:space="0" w:color="auto"/>
                                                                <w:right w:val="none" w:sz="0" w:space="0" w:color="auto"/>
                                                              </w:divBdr>
                                                            </w:div>
                                                            <w:div w:id="709649893">
                                                              <w:marLeft w:val="0"/>
                                                              <w:marRight w:val="0"/>
                                                              <w:marTop w:val="0"/>
                                                              <w:marBottom w:val="0"/>
                                                              <w:divBdr>
                                                                <w:top w:val="none" w:sz="0" w:space="0" w:color="auto"/>
                                                                <w:left w:val="none" w:sz="0" w:space="0" w:color="auto"/>
                                                                <w:bottom w:val="none" w:sz="0" w:space="0" w:color="auto"/>
                                                                <w:right w:val="none" w:sz="0" w:space="0" w:color="auto"/>
                                                              </w:divBdr>
                                                            </w:div>
                                                            <w:div w:id="854346758">
                                                              <w:marLeft w:val="0"/>
                                                              <w:marRight w:val="0"/>
                                                              <w:marTop w:val="0"/>
                                                              <w:marBottom w:val="0"/>
                                                              <w:divBdr>
                                                                <w:top w:val="none" w:sz="0" w:space="0" w:color="auto"/>
                                                                <w:left w:val="none" w:sz="0" w:space="0" w:color="auto"/>
                                                                <w:bottom w:val="none" w:sz="0" w:space="0" w:color="auto"/>
                                                                <w:right w:val="none" w:sz="0" w:space="0" w:color="auto"/>
                                                              </w:divBdr>
                                                            </w:div>
                                                            <w:div w:id="1072236201">
                                                              <w:marLeft w:val="0"/>
                                                              <w:marRight w:val="0"/>
                                                              <w:marTop w:val="0"/>
                                                              <w:marBottom w:val="0"/>
                                                              <w:divBdr>
                                                                <w:top w:val="none" w:sz="0" w:space="0" w:color="auto"/>
                                                                <w:left w:val="none" w:sz="0" w:space="0" w:color="auto"/>
                                                                <w:bottom w:val="none" w:sz="0" w:space="0" w:color="auto"/>
                                                                <w:right w:val="none" w:sz="0" w:space="0" w:color="auto"/>
                                                              </w:divBdr>
                                                              <w:divsChild>
                                                                <w:div w:id="640623659">
                                                                  <w:marLeft w:val="0"/>
                                                                  <w:marRight w:val="120"/>
                                                                  <w:marTop w:val="120"/>
                                                                  <w:marBottom w:val="0"/>
                                                                  <w:divBdr>
                                                                    <w:top w:val="none" w:sz="0" w:space="0" w:color="auto"/>
                                                                    <w:left w:val="none" w:sz="0" w:space="0" w:color="auto"/>
                                                                    <w:bottom w:val="none" w:sz="0" w:space="0" w:color="auto"/>
                                                                    <w:right w:val="none" w:sz="0" w:space="0" w:color="auto"/>
                                                                  </w:divBdr>
                                                                </w:div>
                                                                <w:div w:id="528879715">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830192">
                                  <w:marLeft w:val="0"/>
                                  <w:marRight w:val="0"/>
                                  <w:marTop w:val="0"/>
                                  <w:marBottom w:val="0"/>
                                  <w:divBdr>
                                    <w:top w:val="none" w:sz="0" w:space="0" w:color="auto"/>
                                    <w:left w:val="none" w:sz="0" w:space="0" w:color="auto"/>
                                    <w:bottom w:val="none" w:sz="0" w:space="0" w:color="auto"/>
                                    <w:right w:val="none" w:sz="0" w:space="0" w:color="auto"/>
                                  </w:divBdr>
                                  <w:divsChild>
                                    <w:div w:id="905914868">
                                      <w:marLeft w:val="0"/>
                                      <w:marRight w:val="0"/>
                                      <w:marTop w:val="0"/>
                                      <w:marBottom w:val="0"/>
                                      <w:divBdr>
                                        <w:top w:val="none" w:sz="0" w:space="0" w:color="auto"/>
                                        <w:left w:val="none" w:sz="0" w:space="0" w:color="auto"/>
                                        <w:bottom w:val="none" w:sz="0" w:space="0" w:color="auto"/>
                                        <w:right w:val="none" w:sz="0" w:space="0" w:color="auto"/>
                                      </w:divBdr>
                                      <w:divsChild>
                                        <w:div w:id="1162161190">
                                          <w:marLeft w:val="0"/>
                                          <w:marRight w:val="0"/>
                                          <w:marTop w:val="0"/>
                                          <w:marBottom w:val="0"/>
                                          <w:divBdr>
                                            <w:top w:val="none" w:sz="0" w:space="0" w:color="auto"/>
                                            <w:left w:val="none" w:sz="0" w:space="0" w:color="auto"/>
                                            <w:bottom w:val="none" w:sz="0" w:space="0" w:color="auto"/>
                                            <w:right w:val="none" w:sz="0" w:space="0" w:color="auto"/>
                                          </w:divBdr>
                                          <w:divsChild>
                                            <w:div w:id="2094235465">
                                              <w:marLeft w:val="0"/>
                                              <w:marRight w:val="0"/>
                                              <w:marTop w:val="0"/>
                                              <w:marBottom w:val="0"/>
                                              <w:divBdr>
                                                <w:top w:val="none" w:sz="0" w:space="0" w:color="auto"/>
                                                <w:left w:val="none" w:sz="0" w:space="0" w:color="auto"/>
                                                <w:bottom w:val="none" w:sz="0" w:space="0" w:color="auto"/>
                                                <w:right w:val="none" w:sz="0" w:space="0" w:color="auto"/>
                                              </w:divBdr>
                                              <w:divsChild>
                                                <w:div w:id="1944340415">
                                                  <w:marLeft w:val="0"/>
                                                  <w:marRight w:val="0"/>
                                                  <w:marTop w:val="0"/>
                                                  <w:marBottom w:val="0"/>
                                                  <w:divBdr>
                                                    <w:top w:val="none" w:sz="0" w:space="0" w:color="auto"/>
                                                    <w:left w:val="none" w:sz="0" w:space="0" w:color="auto"/>
                                                    <w:bottom w:val="none" w:sz="0" w:space="0" w:color="auto"/>
                                                    <w:right w:val="none" w:sz="0" w:space="0" w:color="auto"/>
                                                  </w:divBdr>
                                                  <w:divsChild>
                                                    <w:div w:id="1138689894">
                                                      <w:marLeft w:val="360"/>
                                                      <w:marRight w:val="240"/>
                                                      <w:marTop w:val="195"/>
                                                      <w:marBottom w:val="240"/>
                                                      <w:divBdr>
                                                        <w:top w:val="none" w:sz="0" w:space="0" w:color="auto"/>
                                                        <w:left w:val="none" w:sz="0" w:space="0" w:color="auto"/>
                                                        <w:bottom w:val="none" w:sz="0" w:space="0" w:color="auto"/>
                                                        <w:right w:val="none" w:sz="0" w:space="0" w:color="auto"/>
                                                      </w:divBdr>
                                                    </w:div>
                                                    <w:div w:id="703599299">
                                                      <w:marLeft w:val="1200"/>
                                                      <w:marRight w:val="1455"/>
                                                      <w:marTop w:val="0"/>
                                                      <w:marBottom w:val="0"/>
                                                      <w:divBdr>
                                                        <w:top w:val="none" w:sz="0" w:space="0" w:color="auto"/>
                                                        <w:left w:val="none" w:sz="0" w:space="0" w:color="auto"/>
                                                        <w:bottom w:val="none" w:sz="0" w:space="0" w:color="auto"/>
                                                        <w:right w:val="none" w:sz="0" w:space="0" w:color="auto"/>
                                                      </w:divBdr>
                                                      <w:divsChild>
                                                        <w:div w:id="1498568404">
                                                          <w:marLeft w:val="0"/>
                                                          <w:marRight w:val="0"/>
                                                          <w:marTop w:val="0"/>
                                                          <w:marBottom w:val="0"/>
                                                          <w:divBdr>
                                                            <w:top w:val="none" w:sz="0" w:space="0" w:color="auto"/>
                                                            <w:left w:val="none" w:sz="0" w:space="0" w:color="auto"/>
                                                            <w:bottom w:val="none" w:sz="0" w:space="0" w:color="auto"/>
                                                            <w:right w:val="none" w:sz="0" w:space="0" w:color="auto"/>
                                                          </w:divBdr>
                                                        </w:div>
                                                      </w:divsChild>
                                                    </w:div>
                                                    <w:div w:id="665978903">
                                                      <w:marLeft w:val="1200"/>
                                                      <w:marRight w:val="0"/>
                                                      <w:marTop w:val="0"/>
                                                      <w:marBottom w:val="0"/>
                                                      <w:divBdr>
                                                        <w:top w:val="none" w:sz="0" w:space="0" w:color="auto"/>
                                                        <w:left w:val="none" w:sz="0" w:space="0" w:color="auto"/>
                                                        <w:bottom w:val="none" w:sz="0" w:space="0" w:color="auto"/>
                                                        <w:right w:val="none" w:sz="0" w:space="0" w:color="auto"/>
                                                      </w:divBdr>
                                                      <w:divsChild>
                                                        <w:div w:id="1391886306">
                                                          <w:marLeft w:val="0"/>
                                                          <w:marRight w:val="0"/>
                                                          <w:marTop w:val="0"/>
                                                          <w:marBottom w:val="0"/>
                                                          <w:divBdr>
                                                            <w:top w:val="none" w:sz="0" w:space="0" w:color="auto"/>
                                                            <w:left w:val="none" w:sz="0" w:space="0" w:color="auto"/>
                                                            <w:bottom w:val="none" w:sz="0" w:space="0" w:color="auto"/>
                                                            <w:right w:val="none" w:sz="0" w:space="0" w:color="auto"/>
                                                          </w:divBdr>
                                                          <w:divsChild>
                                                            <w:div w:id="1542863537">
                                                              <w:marLeft w:val="0"/>
                                                              <w:marRight w:val="0"/>
                                                              <w:marTop w:val="0"/>
                                                              <w:marBottom w:val="0"/>
                                                              <w:divBdr>
                                                                <w:top w:val="none" w:sz="0" w:space="0" w:color="auto"/>
                                                                <w:left w:val="none" w:sz="0" w:space="0" w:color="auto"/>
                                                                <w:bottom w:val="none" w:sz="0" w:space="0" w:color="auto"/>
                                                                <w:right w:val="none" w:sz="0" w:space="0" w:color="auto"/>
                                                              </w:divBdr>
                                                            </w:div>
                                                            <w:div w:id="586575033">
                                                              <w:marLeft w:val="0"/>
                                                              <w:marRight w:val="0"/>
                                                              <w:marTop w:val="0"/>
                                                              <w:marBottom w:val="0"/>
                                                              <w:divBdr>
                                                                <w:top w:val="none" w:sz="0" w:space="0" w:color="auto"/>
                                                                <w:left w:val="none" w:sz="0" w:space="0" w:color="auto"/>
                                                                <w:bottom w:val="none" w:sz="0" w:space="0" w:color="auto"/>
                                                                <w:right w:val="none" w:sz="0" w:space="0" w:color="auto"/>
                                                              </w:divBdr>
                                                            </w:div>
                                                            <w:div w:id="324676033">
                                                              <w:marLeft w:val="0"/>
                                                              <w:marRight w:val="0"/>
                                                              <w:marTop w:val="0"/>
                                                              <w:marBottom w:val="0"/>
                                                              <w:divBdr>
                                                                <w:top w:val="none" w:sz="0" w:space="0" w:color="auto"/>
                                                                <w:left w:val="none" w:sz="0" w:space="0" w:color="auto"/>
                                                                <w:bottom w:val="none" w:sz="0" w:space="0" w:color="auto"/>
                                                                <w:right w:val="none" w:sz="0" w:space="0" w:color="auto"/>
                                                              </w:divBdr>
                                                            </w:div>
                                                            <w:div w:id="832142453">
                                                              <w:marLeft w:val="0"/>
                                                              <w:marRight w:val="0"/>
                                                              <w:marTop w:val="0"/>
                                                              <w:marBottom w:val="0"/>
                                                              <w:divBdr>
                                                                <w:top w:val="none" w:sz="0" w:space="0" w:color="auto"/>
                                                                <w:left w:val="none" w:sz="0" w:space="0" w:color="auto"/>
                                                                <w:bottom w:val="none" w:sz="0" w:space="0" w:color="auto"/>
                                                                <w:right w:val="none" w:sz="0" w:space="0" w:color="auto"/>
                                                              </w:divBdr>
                                                              <w:divsChild>
                                                                <w:div w:id="1695695028">
                                                                  <w:marLeft w:val="0"/>
                                                                  <w:marRight w:val="120"/>
                                                                  <w:marTop w:val="120"/>
                                                                  <w:marBottom w:val="0"/>
                                                                  <w:divBdr>
                                                                    <w:top w:val="none" w:sz="0" w:space="0" w:color="auto"/>
                                                                    <w:left w:val="none" w:sz="0" w:space="0" w:color="auto"/>
                                                                    <w:bottom w:val="none" w:sz="0" w:space="0" w:color="auto"/>
                                                                    <w:right w:val="none" w:sz="0" w:space="0" w:color="auto"/>
                                                                  </w:divBdr>
                                                                </w:div>
                                                                <w:div w:id="1204832673">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907593">
                                  <w:marLeft w:val="0"/>
                                  <w:marRight w:val="0"/>
                                  <w:marTop w:val="0"/>
                                  <w:marBottom w:val="0"/>
                                  <w:divBdr>
                                    <w:top w:val="none" w:sz="0" w:space="0" w:color="auto"/>
                                    <w:left w:val="none" w:sz="0" w:space="0" w:color="auto"/>
                                    <w:bottom w:val="none" w:sz="0" w:space="0" w:color="auto"/>
                                    <w:right w:val="none" w:sz="0" w:space="0" w:color="auto"/>
                                  </w:divBdr>
                                  <w:divsChild>
                                    <w:div w:id="1170212619">
                                      <w:marLeft w:val="0"/>
                                      <w:marRight w:val="0"/>
                                      <w:marTop w:val="0"/>
                                      <w:marBottom w:val="0"/>
                                      <w:divBdr>
                                        <w:top w:val="none" w:sz="0" w:space="0" w:color="auto"/>
                                        <w:left w:val="none" w:sz="0" w:space="0" w:color="auto"/>
                                        <w:bottom w:val="none" w:sz="0" w:space="0" w:color="auto"/>
                                        <w:right w:val="none" w:sz="0" w:space="0" w:color="auto"/>
                                      </w:divBdr>
                                      <w:divsChild>
                                        <w:div w:id="242565970">
                                          <w:marLeft w:val="0"/>
                                          <w:marRight w:val="0"/>
                                          <w:marTop w:val="0"/>
                                          <w:marBottom w:val="0"/>
                                          <w:divBdr>
                                            <w:top w:val="none" w:sz="0" w:space="0" w:color="auto"/>
                                            <w:left w:val="none" w:sz="0" w:space="0" w:color="auto"/>
                                            <w:bottom w:val="none" w:sz="0" w:space="0" w:color="auto"/>
                                            <w:right w:val="none" w:sz="0" w:space="0" w:color="auto"/>
                                          </w:divBdr>
                                          <w:divsChild>
                                            <w:div w:id="1418331370">
                                              <w:marLeft w:val="0"/>
                                              <w:marRight w:val="0"/>
                                              <w:marTop w:val="0"/>
                                              <w:marBottom w:val="0"/>
                                              <w:divBdr>
                                                <w:top w:val="none" w:sz="0" w:space="0" w:color="auto"/>
                                                <w:left w:val="none" w:sz="0" w:space="0" w:color="auto"/>
                                                <w:bottom w:val="none" w:sz="0" w:space="0" w:color="auto"/>
                                                <w:right w:val="none" w:sz="0" w:space="0" w:color="auto"/>
                                              </w:divBdr>
                                              <w:divsChild>
                                                <w:div w:id="1795098897">
                                                  <w:marLeft w:val="0"/>
                                                  <w:marRight w:val="0"/>
                                                  <w:marTop w:val="0"/>
                                                  <w:marBottom w:val="0"/>
                                                  <w:divBdr>
                                                    <w:top w:val="none" w:sz="0" w:space="0" w:color="auto"/>
                                                    <w:left w:val="none" w:sz="0" w:space="0" w:color="auto"/>
                                                    <w:bottom w:val="none" w:sz="0" w:space="0" w:color="auto"/>
                                                    <w:right w:val="none" w:sz="0" w:space="0" w:color="auto"/>
                                                  </w:divBdr>
                                                  <w:divsChild>
                                                    <w:div w:id="121076063">
                                                      <w:marLeft w:val="360"/>
                                                      <w:marRight w:val="240"/>
                                                      <w:marTop w:val="195"/>
                                                      <w:marBottom w:val="240"/>
                                                      <w:divBdr>
                                                        <w:top w:val="none" w:sz="0" w:space="0" w:color="auto"/>
                                                        <w:left w:val="none" w:sz="0" w:space="0" w:color="auto"/>
                                                        <w:bottom w:val="none" w:sz="0" w:space="0" w:color="auto"/>
                                                        <w:right w:val="none" w:sz="0" w:space="0" w:color="auto"/>
                                                      </w:divBdr>
                                                    </w:div>
                                                    <w:div w:id="1576476812">
                                                      <w:marLeft w:val="1200"/>
                                                      <w:marRight w:val="1455"/>
                                                      <w:marTop w:val="0"/>
                                                      <w:marBottom w:val="0"/>
                                                      <w:divBdr>
                                                        <w:top w:val="none" w:sz="0" w:space="0" w:color="auto"/>
                                                        <w:left w:val="none" w:sz="0" w:space="0" w:color="auto"/>
                                                        <w:bottom w:val="none" w:sz="0" w:space="0" w:color="auto"/>
                                                        <w:right w:val="none" w:sz="0" w:space="0" w:color="auto"/>
                                                      </w:divBdr>
                                                      <w:divsChild>
                                                        <w:div w:id="1427772903">
                                                          <w:marLeft w:val="0"/>
                                                          <w:marRight w:val="0"/>
                                                          <w:marTop w:val="0"/>
                                                          <w:marBottom w:val="0"/>
                                                          <w:divBdr>
                                                            <w:top w:val="none" w:sz="0" w:space="0" w:color="auto"/>
                                                            <w:left w:val="none" w:sz="0" w:space="0" w:color="auto"/>
                                                            <w:bottom w:val="none" w:sz="0" w:space="0" w:color="auto"/>
                                                            <w:right w:val="none" w:sz="0" w:space="0" w:color="auto"/>
                                                          </w:divBdr>
                                                        </w:div>
                                                      </w:divsChild>
                                                    </w:div>
                                                    <w:div w:id="339311954">
                                                      <w:marLeft w:val="1200"/>
                                                      <w:marRight w:val="0"/>
                                                      <w:marTop w:val="0"/>
                                                      <w:marBottom w:val="0"/>
                                                      <w:divBdr>
                                                        <w:top w:val="none" w:sz="0" w:space="0" w:color="auto"/>
                                                        <w:left w:val="none" w:sz="0" w:space="0" w:color="auto"/>
                                                        <w:bottom w:val="none" w:sz="0" w:space="0" w:color="auto"/>
                                                        <w:right w:val="none" w:sz="0" w:space="0" w:color="auto"/>
                                                      </w:divBdr>
                                                      <w:divsChild>
                                                        <w:div w:id="97800772">
                                                          <w:marLeft w:val="0"/>
                                                          <w:marRight w:val="0"/>
                                                          <w:marTop w:val="0"/>
                                                          <w:marBottom w:val="0"/>
                                                          <w:divBdr>
                                                            <w:top w:val="none" w:sz="0" w:space="0" w:color="auto"/>
                                                            <w:left w:val="none" w:sz="0" w:space="0" w:color="auto"/>
                                                            <w:bottom w:val="none" w:sz="0" w:space="0" w:color="auto"/>
                                                            <w:right w:val="none" w:sz="0" w:space="0" w:color="auto"/>
                                                          </w:divBdr>
                                                          <w:divsChild>
                                                            <w:div w:id="898444258">
                                                              <w:marLeft w:val="0"/>
                                                              <w:marRight w:val="0"/>
                                                              <w:marTop w:val="0"/>
                                                              <w:marBottom w:val="0"/>
                                                              <w:divBdr>
                                                                <w:top w:val="none" w:sz="0" w:space="0" w:color="auto"/>
                                                                <w:left w:val="none" w:sz="0" w:space="0" w:color="auto"/>
                                                                <w:bottom w:val="none" w:sz="0" w:space="0" w:color="auto"/>
                                                                <w:right w:val="none" w:sz="0" w:space="0" w:color="auto"/>
                                                              </w:divBdr>
                                                            </w:div>
                                                            <w:div w:id="200830402">
                                                              <w:marLeft w:val="0"/>
                                                              <w:marRight w:val="0"/>
                                                              <w:marTop w:val="0"/>
                                                              <w:marBottom w:val="0"/>
                                                              <w:divBdr>
                                                                <w:top w:val="none" w:sz="0" w:space="0" w:color="auto"/>
                                                                <w:left w:val="none" w:sz="0" w:space="0" w:color="auto"/>
                                                                <w:bottom w:val="none" w:sz="0" w:space="0" w:color="auto"/>
                                                                <w:right w:val="none" w:sz="0" w:space="0" w:color="auto"/>
                                                              </w:divBdr>
                                                            </w:div>
                                                            <w:div w:id="1340891635">
                                                              <w:marLeft w:val="0"/>
                                                              <w:marRight w:val="0"/>
                                                              <w:marTop w:val="0"/>
                                                              <w:marBottom w:val="0"/>
                                                              <w:divBdr>
                                                                <w:top w:val="none" w:sz="0" w:space="0" w:color="auto"/>
                                                                <w:left w:val="none" w:sz="0" w:space="0" w:color="auto"/>
                                                                <w:bottom w:val="none" w:sz="0" w:space="0" w:color="auto"/>
                                                                <w:right w:val="none" w:sz="0" w:space="0" w:color="auto"/>
                                                              </w:divBdr>
                                                            </w:div>
                                                            <w:div w:id="327754194">
                                                              <w:marLeft w:val="0"/>
                                                              <w:marRight w:val="0"/>
                                                              <w:marTop w:val="0"/>
                                                              <w:marBottom w:val="0"/>
                                                              <w:divBdr>
                                                                <w:top w:val="none" w:sz="0" w:space="0" w:color="auto"/>
                                                                <w:left w:val="none" w:sz="0" w:space="0" w:color="auto"/>
                                                                <w:bottom w:val="none" w:sz="0" w:space="0" w:color="auto"/>
                                                                <w:right w:val="none" w:sz="0" w:space="0" w:color="auto"/>
                                                              </w:divBdr>
                                                              <w:divsChild>
                                                                <w:div w:id="1133521184">
                                                                  <w:marLeft w:val="0"/>
                                                                  <w:marRight w:val="120"/>
                                                                  <w:marTop w:val="120"/>
                                                                  <w:marBottom w:val="0"/>
                                                                  <w:divBdr>
                                                                    <w:top w:val="none" w:sz="0" w:space="0" w:color="auto"/>
                                                                    <w:left w:val="none" w:sz="0" w:space="0" w:color="auto"/>
                                                                    <w:bottom w:val="none" w:sz="0" w:space="0" w:color="auto"/>
                                                                    <w:right w:val="none" w:sz="0" w:space="0" w:color="auto"/>
                                                                  </w:divBdr>
                                                                </w:div>
                                                                <w:div w:id="1436483848">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735559">
                                  <w:marLeft w:val="0"/>
                                  <w:marRight w:val="0"/>
                                  <w:marTop w:val="0"/>
                                  <w:marBottom w:val="0"/>
                                  <w:divBdr>
                                    <w:top w:val="none" w:sz="0" w:space="0" w:color="auto"/>
                                    <w:left w:val="none" w:sz="0" w:space="0" w:color="auto"/>
                                    <w:bottom w:val="none" w:sz="0" w:space="0" w:color="auto"/>
                                    <w:right w:val="none" w:sz="0" w:space="0" w:color="auto"/>
                                  </w:divBdr>
                                  <w:divsChild>
                                    <w:div w:id="1411585967">
                                      <w:marLeft w:val="0"/>
                                      <w:marRight w:val="0"/>
                                      <w:marTop w:val="0"/>
                                      <w:marBottom w:val="0"/>
                                      <w:divBdr>
                                        <w:top w:val="none" w:sz="0" w:space="0" w:color="auto"/>
                                        <w:left w:val="none" w:sz="0" w:space="0" w:color="auto"/>
                                        <w:bottom w:val="none" w:sz="0" w:space="0" w:color="auto"/>
                                        <w:right w:val="none" w:sz="0" w:space="0" w:color="auto"/>
                                      </w:divBdr>
                                      <w:divsChild>
                                        <w:div w:id="476381446">
                                          <w:marLeft w:val="0"/>
                                          <w:marRight w:val="0"/>
                                          <w:marTop w:val="0"/>
                                          <w:marBottom w:val="0"/>
                                          <w:divBdr>
                                            <w:top w:val="none" w:sz="0" w:space="0" w:color="auto"/>
                                            <w:left w:val="none" w:sz="0" w:space="0" w:color="auto"/>
                                            <w:bottom w:val="none" w:sz="0" w:space="0" w:color="auto"/>
                                            <w:right w:val="none" w:sz="0" w:space="0" w:color="auto"/>
                                          </w:divBdr>
                                          <w:divsChild>
                                            <w:div w:id="1938907293">
                                              <w:marLeft w:val="0"/>
                                              <w:marRight w:val="0"/>
                                              <w:marTop w:val="0"/>
                                              <w:marBottom w:val="0"/>
                                              <w:divBdr>
                                                <w:top w:val="none" w:sz="0" w:space="0" w:color="auto"/>
                                                <w:left w:val="none" w:sz="0" w:space="0" w:color="auto"/>
                                                <w:bottom w:val="none" w:sz="0" w:space="0" w:color="auto"/>
                                                <w:right w:val="none" w:sz="0" w:space="0" w:color="auto"/>
                                              </w:divBdr>
                                              <w:divsChild>
                                                <w:div w:id="663820062">
                                                  <w:marLeft w:val="0"/>
                                                  <w:marRight w:val="0"/>
                                                  <w:marTop w:val="0"/>
                                                  <w:marBottom w:val="0"/>
                                                  <w:divBdr>
                                                    <w:top w:val="none" w:sz="0" w:space="0" w:color="auto"/>
                                                    <w:left w:val="none" w:sz="0" w:space="0" w:color="auto"/>
                                                    <w:bottom w:val="none" w:sz="0" w:space="0" w:color="auto"/>
                                                    <w:right w:val="none" w:sz="0" w:space="0" w:color="auto"/>
                                                  </w:divBdr>
                                                  <w:divsChild>
                                                    <w:div w:id="1396775175">
                                                      <w:marLeft w:val="360"/>
                                                      <w:marRight w:val="240"/>
                                                      <w:marTop w:val="195"/>
                                                      <w:marBottom w:val="240"/>
                                                      <w:divBdr>
                                                        <w:top w:val="none" w:sz="0" w:space="0" w:color="auto"/>
                                                        <w:left w:val="none" w:sz="0" w:space="0" w:color="auto"/>
                                                        <w:bottom w:val="none" w:sz="0" w:space="0" w:color="auto"/>
                                                        <w:right w:val="none" w:sz="0" w:space="0" w:color="auto"/>
                                                      </w:divBdr>
                                                    </w:div>
                                                    <w:div w:id="1970234379">
                                                      <w:marLeft w:val="1200"/>
                                                      <w:marRight w:val="1455"/>
                                                      <w:marTop w:val="0"/>
                                                      <w:marBottom w:val="0"/>
                                                      <w:divBdr>
                                                        <w:top w:val="none" w:sz="0" w:space="0" w:color="auto"/>
                                                        <w:left w:val="none" w:sz="0" w:space="0" w:color="auto"/>
                                                        <w:bottom w:val="none" w:sz="0" w:space="0" w:color="auto"/>
                                                        <w:right w:val="none" w:sz="0" w:space="0" w:color="auto"/>
                                                      </w:divBdr>
                                                      <w:divsChild>
                                                        <w:div w:id="1068459542">
                                                          <w:marLeft w:val="0"/>
                                                          <w:marRight w:val="0"/>
                                                          <w:marTop w:val="0"/>
                                                          <w:marBottom w:val="0"/>
                                                          <w:divBdr>
                                                            <w:top w:val="none" w:sz="0" w:space="0" w:color="auto"/>
                                                            <w:left w:val="none" w:sz="0" w:space="0" w:color="auto"/>
                                                            <w:bottom w:val="none" w:sz="0" w:space="0" w:color="auto"/>
                                                            <w:right w:val="none" w:sz="0" w:space="0" w:color="auto"/>
                                                          </w:divBdr>
                                                        </w:div>
                                                      </w:divsChild>
                                                    </w:div>
                                                    <w:div w:id="1397047992">
                                                      <w:marLeft w:val="1200"/>
                                                      <w:marRight w:val="0"/>
                                                      <w:marTop w:val="0"/>
                                                      <w:marBottom w:val="0"/>
                                                      <w:divBdr>
                                                        <w:top w:val="none" w:sz="0" w:space="0" w:color="auto"/>
                                                        <w:left w:val="none" w:sz="0" w:space="0" w:color="auto"/>
                                                        <w:bottom w:val="none" w:sz="0" w:space="0" w:color="auto"/>
                                                        <w:right w:val="none" w:sz="0" w:space="0" w:color="auto"/>
                                                      </w:divBdr>
                                                      <w:divsChild>
                                                        <w:div w:id="1647247465">
                                                          <w:marLeft w:val="0"/>
                                                          <w:marRight w:val="0"/>
                                                          <w:marTop w:val="0"/>
                                                          <w:marBottom w:val="0"/>
                                                          <w:divBdr>
                                                            <w:top w:val="none" w:sz="0" w:space="0" w:color="auto"/>
                                                            <w:left w:val="none" w:sz="0" w:space="0" w:color="auto"/>
                                                            <w:bottom w:val="none" w:sz="0" w:space="0" w:color="auto"/>
                                                            <w:right w:val="none" w:sz="0" w:space="0" w:color="auto"/>
                                                          </w:divBdr>
                                                          <w:divsChild>
                                                            <w:div w:id="236400152">
                                                              <w:marLeft w:val="0"/>
                                                              <w:marRight w:val="0"/>
                                                              <w:marTop w:val="0"/>
                                                              <w:marBottom w:val="0"/>
                                                              <w:divBdr>
                                                                <w:top w:val="none" w:sz="0" w:space="0" w:color="auto"/>
                                                                <w:left w:val="none" w:sz="0" w:space="0" w:color="auto"/>
                                                                <w:bottom w:val="none" w:sz="0" w:space="0" w:color="auto"/>
                                                                <w:right w:val="none" w:sz="0" w:space="0" w:color="auto"/>
                                                              </w:divBdr>
                                                            </w:div>
                                                            <w:div w:id="1857889428">
                                                              <w:marLeft w:val="0"/>
                                                              <w:marRight w:val="0"/>
                                                              <w:marTop w:val="0"/>
                                                              <w:marBottom w:val="0"/>
                                                              <w:divBdr>
                                                                <w:top w:val="none" w:sz="0" w:space="0" w:color="auto"/>
                                                                <w:left w:val="none" w:sz="0" w:space="0" w:color="auto"/>
                                                                <w:bottom w:val="none" w:sz="0" w:space="0" w:color="auto"/>
                                                                <w:right w:val="none" w:sz="0" w:space="0" w:color="auto"/>
                                                              </w:divBdr>
                                                            </w:div>
                                                            <w:div w:id="1543248281">
                                                              <w:marLeft w:val="0"/>
                                                              <w:marRight w:val="0"/>
                                                              <w:marTop w:val="0"/>
                                                              <w:marBottom w:val="0"/>
                                                              <w:divBdr>
                                                                <w:top w:val="none" w:sz="0" w:space="0" w:color="auto"/>
                                                                <w:left w:val="none" w:sz="0" w:space="0" w:color="auto"/>
                                                                <w:bottom w:val="none" w:sz="0" w:space="0" w:color="auto"/>
                                                                <w:right w:val="none" w:sz="0" w:space="0" w:color="auto"/>
                                                              </w:divBdr>
                                                            </w:div>
                                                            <w:div w:id="79105337">
                                                              <w:marLeft w:val="0"/>
                                                              <w:marRight w:val="0"/>
                                                              <w:marTop w:val="0"/>
                                                              <w:marBottom w:val="0"/>
                                                              <w:divBdr>
                                                                <w:top w:val="none" w:sz="0" w:space="0" w:color="auto"/>
                                                                <w:left w:val="none" w:sz="0" w:space="0" w:color="auto"/>
                                                                <w:bottom w:val="none" w:sz="0" w:space="0" w:color="auto"/>
                                                                <w:right w:val="none" w:sz="0" w:space="0" w:color="auto"/>
                                                              </w:divBdr>
                                                              <w:divsChild>
                                                                <w:div w:id="349334375">
                                                                  <w:marLeft w:val="0"/>
                                                                  <w:marRight w:val="120"/>
                                                                  <w:marTop w:val="120"/>
                                                                  <w:marBottom w:val="0"/>
                                                                  <w:divBdr>
                                                                    <w:top w:val="none" w:sz="0" w:space="0" w:color="auto"/>
                                                                    <w:left w:val="none" w:sz="0" w:space="0" w:color="auto"/>
                                                                    <w:bottom w:val="none" w:sz="0" w:space="0" w:color="auto"/>
                                                                    <w:right w:val="none" w:sz="0" w:space="0" w:color="auto"/>
                                                                  </w:divBdr>
                                                                </w:div>
                                                                <w:div w:id="140463706">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440575">
                                  <w:marLeft w:val="0"/>
                                  <w:marRight w:val="0"/>
                                  <w:marTop w:val="0"/>
                                  <w:marBottom w:val="0"/>
                                  <w:divBdr>
                                    <w:top w:val="none" w:sz="0" w:space="0" w:color="auto"/>
                                    <w:left w:val="none" w:sz="0" w:space="0" w:color="auto"/>
                                    <w:bottom w:val="none" w:sz="0" w:space="0" w:color="auto"/>
                                    <w:right w:val="none" w:sz="0" w:space="0" w:color="auto"/>
                                  </w:divBdr>
                                  <w:divsChild>
                                    <w:div w:id="3286765">
                                      <w:marLeft w:val="0"/>
                                      <w:marRight w:val="0"/>
                                      <w:marTop w:val="0"/>
                                      <w:marBottom w:val="0"/>
                                      <w:divBdr>
                                        <w:top w:val="none" w:sz="0" w:space="0" w:color="auto"/>
                                        <w:left w:val="none" w:sz="0" w:space="0" w:color="auto"/>
                                        <w:bottom w:val="none" w:sz="0" w:space="0" w:color="auto"/>
                                        <w:right w:val="none" w:sz="0" w:space="0" w:color="auto"/>
                                      </w:divBdr>
                                      <w:divsChild>
                                        <w:div w:id="352809632">
                                          <w:marLeft w:val="0"/>
                                          <w:marRight w:val="0"/>
                                          <w:marTop w:val="0"/>
                                          <w:marBottom w:val="0"/>
                                          <w:divBdr>
                                            <w:top w:val="none" w:sz="0" w:space="0" w:color="auto"/>
                                            <w:left w:val="none" w:sz="0" w:space="0" w:color="auto"/>
                                            <w:bottom w:val="none" w:sz="0" w:space="0" w:color="auto"/>
                                            <w:right w:val="none" w:sz="0" w:space="0" w:color="auto"/>
                                          </w:divBdr>
                                          <w:divsChild>
                                            <w:div w:id="1404985161">
                                              <w:marLeft w:val="0"/>
                                              <w:marRight w:val="0"/>
                                              <w:marTop w:val="0"/>
                                              <w:marBottom w:val="0"/>
                                              <w:divBdr>
                                                <w:top w:val="none" w:sz="0" w:space="0" w:color="auto"/>
                                                <w:left w:val="none" w:sz="0" w:space="0" w:color="auto"/>
                                                <w:bottom w:val="none" w:sz="0" w:space="0" w:color="auto"/>
                                                <w:right w:val="none" w:sz="0" w:space="0" w:color="auto"/>
                                              </w:divBdr>
                                              <w:divsChild>
                                                <w:div w:id="1637950595">
                                                  <w:marLeft w:val="0"/>
                                                  <w:marRight w:val="0"/>
                                                  <w:marTop w:val="0"/>
                                                  <w:marBottom w:val="0"/>
                                                  <w:divBdr>
                                                    <w:top w:val="none" w:sz="0" w:space="0" w:color="auto"/>
                                                    <w:left w:val="none" w:sz="0" w:space="0" w:color="auto"/>
                                                    <w:bottom w:val="none" w:sz="0" w:space="0" w:color="auto"/>
                                                    <w:right w:val="none" w:sz="0" w:space="0" w:color="auto"/>
                                                  </w:divBdr>
                                                  <w:divsChild>
                                                    <w:div w:id="214438069">
                                                      <w:marLeft w:val="360"/>
                                                      <w:marRight w:val="240"/>
                                                      <w:marTop w:val="195"/>
                                                      <w:marBottom w:val="240"/>
                                                      <w:divBdr>
                                                        <w:top w:val="none" w:sz="0" w:space="0" w:color="auto"/>
                                                        <w:left w:val="none" w:sz="0" w:space="0" w:color="auto"/>
                                                        <w:bottom w:val="none" w:sz="0" w:space="0" w:color="auto"/>
                                                        <w:right w:val="none" w:sz="0" w:space="0" w:color="auto"/>
                                                      </w:divBdr>
                                                    </w:div>
                                                    <w:div w:id="612370889">
                                                      <w:marLeft w:val="1200"/>
                                                      <w:marRight w:val="1455"/>
                                                      <w:marTop w:val="0"/>
                                                      <w:marBottom w:val="0"/>
                                                      <w:divBdr>
                                                        <w:top w:val="none" w:sz="0" w:space="0" w:color="auto"/>
                                                        <w:left w:val="none" w:sz="0" w:space="0" w:color="auto"/>
                                                        <w:bottom w:val="none" w:sz="0" w:space="0" w:color="auto"/>
                                                        <w:right w:val="none" w:sz="0" w:space="0" w:color="auto"/>
                                                      </w:divBdr>
                                                      <w:divsChild>
                                                        <w:div w:id="1929848612">
                                                          <w:marLeft w:val="0"/>
                                                          <w:marRight w:val="0"/>
                                                          <w:marTop w:val="0"/>
                                                          <w:marBottom w:val="0"/>
                                                          <w:divBdr>
                                                            <w:top w:val="none" w:sz="0" w:space="0" w:color="auto"/>
                                                            <w:left w:val="none" w:sz="0" w:space="0" w:color="auto"/>
                                                            <w:bottom w:val="none" w:sz="0" w:space="0" w:color="auto"/>
                                                            <w:right w:val="none" w:sz="0" w:space="0" w:color="auto"/>
                                                          </w:divBdr>
                                                        </w:div>
                                                      </w:divsChild>
                                                    </w:div>
                                                    <w:div w:id="1441802008">
                                                      <w:marLeft w:val="1200"/>
                                                      <w:marRight w:val="0"/>
                                                      <w:marTop w:val="0"/>
                                                      <w:marBottom w:val="0"/>
                                                      <w:divBdr>
                                                        <w:top w:val="none" w:sz="0" w:space="0" w:color="auto"/>
                                                        <w:left w:val="none" w:sz="0" w:space="0" w:color="auto"/>
                                                        <w:bottom w:val="none" w:sz="0" w:space="0" w:color="auto"/>
                                                        <w:right w:val="none" w:sz="0" w:space="0" w:color="auto"/>
                                                      </w:divBdr>
                                                      <w:divsChild>
                                                        <w:div w:id="318001343">
                                                          <w:marLeft w:val="0"/>
                                                          <w:marRight w:val="0"/>
                                                          <w:marTop w:val="0"/>
                                                          <w:marBottom w:val="0"/>
                                                          <w:divBdr>
                                                            <w:top w:val="none" w:sz="0" w:space="0" w:color="auto"/>
                                                            <w:left w:val="none" w:sz="0" w:space="0" w:color="auto"/>
                                                            <w:bottom w:val="none" w:sz="0" w:space="0" w:color="auto"/>
                                                            <w:right w:val="none" w:sz="0" w:space="0" w:color="auto"/>
                                                          </w:divBdr>
                                                          <w:divsChild>
                                                            <w:div w:id="2058969158">
                                                              <w:marLeft w:val="0"/>
                                                              <w:marRight w:val="0"/>
                                                              <w:marTop w:val="0"/>
                                                              <w:marBottom w:val="0"/>
                                                              <w:divBdr>
                                                                <w:top w:val="none" w:sz="0" w:space="0" w:color="auto"/>
                                                                <w:left w:val="none" w:sz="0" w:space="0" w:color="auto"/>
                                                                <w:bottom w:val="none" w:sz="0" w:space="0" w:color="auto"/>
                                                                <w:right w:val="none" w:sz="0" w:space="0" w:color="auto"/>
                                                              </w:divBdr>
                                                            </w:div>
                                                            <w:div w:id="2044093135">
                                                              <w:marLeft w:val="0"/>
                                                              <w:marRight w:val="0"/>
                                                              <w:marTop w:val="0"/>
                                                              <w:marBottom w:val="0"/>
                                                              <w:divBdr>
                                                                <w:top w:val="none" w:sz="0" w:space="0" w:color="auto"/>
                                                                <w:left w:val="none" w:sz="0" w:space="0" w:color="auto"/>
                                                                <w:bottom w:val="none" w:sz="0" w:space="0" w:color="auto"/>
                                                                <w:right w:val="none" w:sz="0" w:space="0" w:color="auto"/>
                                                              </w:divBdr>
                                                            </w:div>
                                                            <w:div w:id="1149321990">
                                                              <w:marLeft w:val="0"/>
                                                              <w:marRight w:val="0"/>
                                                              <w:marTop w:val="0"/>
                                                              <w:marBottom w:val="0"/>
                                                              <w:divBdr>
                                                                <w:top w:val="none" w:sz="0" w:space="0" w:color="auto"/>
                                                                <w:left w:val="none" w:sz="0" w:space="0" w:color="auto"/>
                                                                <w:bottom w:val="none" w:sz="0" w:space="0" w:color="auto"/>
                                                                <w:right w:val="none" w:sz="0" w:space="0" w:color="auto"/>
                                                              </w:divBdr>
                                                            </w:div>
                                                            <w:div w:id="280697228">
                                                              <w:marLeft w:val="0"/>
                                                              <w:marRight w:val="0"/>
                                                              <w:marTop w:val="0"/>
                                                              <w:marBottom w:val="0"/>
                                                              <w:divBdr>
                                                                <w:top w:val="none" w:sz="0" w:space="0" w:color="auto"/>
                                                                <w:left w:val="none" w:sz="0" w:space="0" w:color="auto"/>
                                                                <w:bottom w:val="none" w:sz="0" w:space="0" w:color="auto"/>
                                                                <w:right w:val="none" w:sz="0" w:space="0" w:color="auto"/>
                                                              </w:divBdr>
                                                              <w:divsChild>
                                                                <w:div w:id="1786195789">
                                                                  <w:marLeft w:val="0"/>
                                                                  <w:marRight w:val="120"/>
                                                                  <w:marTop w:val="120"/>
                                                                  <w:marBottom w:val="0"/>
                                                                  <w:divBdr>
                                                                    <w:top w:val="none" w:sz="0" w:space="0" w:color="auto"/>
                                                                    <w:left w:val="none" w:sz="0" w:space="0" w:color="auto"/>
                                                                    <w:bottom w:val="none" w:sz="0" w:space="0" w:color="auto"/>
                                                                    <w:right w:val="none" w:sz="0" w:space="0" w:color="auto"/>
                                                                  </w:divBdr>
                                                                </w:div>
                                                                <w:div w:id="728457452">
                                                                  <w:marLeft w:val="0"/>
                                                                  <w:marRight w:val="120"/>
                                                                  <w:marTop w:val="120"/>
                                                                  <w:marBottom w:val="0"/>
                                                                  <w:divBdr>
                                                                    <w:top w:val="none" w:sz="0" w:space="0" w:color="auto"/>
                                                                    <w:left w:val="none" w:sz="0" w:space="0" w:color="auto"/>
                                                                    <w:bottom w:val="none" w:sz="0" w:space="0" w:color="auto"/>
                                                                    <w:right w:val="none" w:sz="0" w:space="0" w:color="auto"/>
                                                                  </w:divBdr>
                                                                </w:div>
                                                                <w:div w:id="1843468212">
                                                                  <w:marLeft w:val="0"/>
                                                                  <w:marRight w:val="120"/>
                                                                  <w:marTop w:val="120"/>
                                                                  <w:marBottom w:val="0"/>
                                                                  <w:divBdr>
                                                                    <w:top w:val="none" w:sz="0" w:space="0" w:color="auto"/>
                                                                    <w:left w:val="none" w:sz="0" w:space="0" w:color="auto"/>
                                                                    <w:bottom w:val="none" w:sz="0" w:space="0" w:color="auto"/>
                                                                    <w:right w:val="none" w:sz="0" w:space="0" w:color="auto"/>
                                                                  </w:divBdr>
                                                                </w:div>
                                                                <w:div w:id="1555854381">
                                                                  <w:marLeft w:val="0"/>
                                                                  <w:marRight w:val="120"/>
                                                                  <w:marTop w:val="120"/>
                                                                  <w:marBottom w:val="0"/>
                                                                  <w:divBdr>
                                                                    <w:top w:val="none" w:sz="0" w:space="0" w:color="auto"/>
                                                                    <w:left w:val="none" w:sz="0" w:space="0" w:color="auto"/>
                                                                    <w:bottom w:val="none" w:sz="0" w:space="0" w:color="auto"/>
                                                                    <w:right w:val="none" w:sz="0" w:space="0" w:color="auto"/>
                                                                  </w:divBdr>
                                                                </w:div>
                                                                <w:div w:id="270210228">
                                                                  <w:marLeft w:val="0"/>
                                                                  <w:marRight w:val="120"/>
                                                                  <w:marTop w:val="120"/>
                                                                  <w:marBottom w:val="0"/>
                                                                  <w:divBdr>
                                                                    <w:top w:val="none" w:sz="0" w:space="0" w:color="auto"/>
                                                                    <w:left w:val="none" w:sz="0" w:space="0" w:color="auto"/>
                                                                    <w:bottom w:val="none" w:sz="0" w:space="0" w:color="auto"/>
                                                                    <w:right w:val="none" w:sz="0" w:space="0" w:color="auto"/>
                                                                  </w:divBdr>
                                                                </w:div>
                                                                <w:div w:id="987587057">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725941">
                                  <w:marLeft w:val="0"/>
                                  <w:marRight w:val="0"/>
                                  <w:marTop w:val="0"/>
                                  <w:marBottom w:val="0"/>
                                  <w:divBdr>
                                    <w:top w:val="none" w:sz="0" w:space="0" w:color="auto"/>
                                    <w:left w:val="none" w:sz="0" w:space="0" w:color="auto"/>
                                    <w:bottom w:val="none" w:sz="0" w:space="0" w:color="auto"/>
                                    <w:right w:val="none" w:sz="0" w:space="0" w:color="auto"/>
                                  </w:divBdr>
                                  <w:divsChild>
                                    <w:div w:id="2034383556">
                                      <w:marLeft w:val="0"/>
                                      <w:marRight w:val="0"/>
                                      <w:marTop w:val="0"/>
                                      <w:marBottom w:val="0"/>
                                      <w:divBdr>
                                        <w:top w:val="none" w:sz="0" w:space="0" w:color="auto"/>
                                        <w:left w:val="none" w:sz="0" w:space="0" w:color="auto"/>
                                        <w:bottom w:val="none" w:sz="0" w:space="0" w:color="auto"/>
                                        <w:right w:val="none" w:sz="0" w:space="0" w:color="auto"/>
                                      </w:divBdr>
                                      <w:divsChild>
                                        <w:div w:id="1211187274">
                                          <w:marLeft w:val="0"/>
                                          <w:marRight w:val="0"/>
                                          <w:marTop w:val="0"/>
                                          <w:marBottom w:val="0"/>
                                          <w:divBdr>
                                            <w:top w:val="none" w:sz="0" w:space="0" w:color="auto"/>
                                            <w:left w:val="none" w:sz="0" w:space="0" w:color="auto"/>
                                            <w:bottom w:val="none" w:sz="0" w:space="0" w:color="auto"/>
                                            <w:right w:val="none" w:sz="0" w:space="0" w:color="auto"/>
                                          </w:divBdr>
                                          <w:divsChild>
                                            <w:div w:id="646588911">
                                              <w:marLeft w:val="0"/>
                                              <w:marRight w:val="0"/>
                                              <w:marTop w:val="0"/>
                                              <w:marBottom w:val="0"/>
                                              <w:divBdr>
                                                <w:top w:val="none" w:sz="0" w:space="0" w:color="auto"/>
                                                <w:left w:val="none" w:sz="0" w:space="0" w:color="auto"/>
                                                <w:bottom w:val="none" w:sz="0" w:space="0" w:color="auto"/>
                                                <w:right w:val="none" w:sz="0" w:space="0" w:color="auto"/>
                                              </w:divBdr>
                                              <w:divsChild>
                                                <w:div w:id="53821609">
                                                  <w:marLeft w:val="0"/>
                                                  <w:marRight w:val="0"/>
                                                  <w:marTop w:val="0"/>
                                                  <w:marBottom w:val="0"/>
                                                  <w:divBdr>
                                                    <w:top w:val="none" w:sz="0" w:space="0" w:color="auto"/>
                                                    <w:left w:val="none" w:sz="0" w:space="0" w:color="auto"/>
                                                    <w:bottom w:val="none" w:sz="0" w:space="0" w:color="auto"/>
                                                    <w:right w:val="none" w:sz="0" w:space="0" w:color="auto"/>
                                                  </w:divBdr>
                                                  <w:divsChild>
                                                    <w:div w:id="658575454">
                                                      <w:marLeft w:val="360"/>
                                                      <w:marRight w:val="240"/>
                                                      <w:marTop w:val="195"/>
                                                      <w:marBottom w:val="240"/>
                                                      <w:divBdr>
                                                        <w:top w:val="none" w:sz="0" w:space="0" w:color="auto"/>
                                                        <w:left w:val="none" w:sz="0" w:space="0" w:color="auto"/>
                                                        <w:bottom w:val="none" w:sz="0" w:space="0" w:color="auto"/>
                                                        <w:right w:val="none" w:sz="0" w:space="0" w:color="auto"/>
                                                      </w:divBdr>
                                                    </w:div>
                                                    <w:div w:id="1278290938">
                                                      <w:marLeft w:val="1200"/>
                                                      <w:marRight w:val="1455"/>
                                                      <w:marTop w:val="0"/>
                                                      <w:marBottom w:val="0"/>
                                                      <w:divBdr>
                                                        <w:top w:val="none" w:sz="0" w:space="0" w:color="auto"/>
                                                        <w:left w:val="none" w:sz="0" w:space="0" w:color="auto"/>
                                                        <w:bottom w:val="none" w:sz="0" w:space="0" w:color="auto"/>
                                                        <w:right w:val="none" w:sz="0" w:space="0" w:color="auto"/>
                                                      </w:divBdr>
                                                      <w:divsChild>
                                                        <w:div w:id="90660459">
                                                          <w:marLeft w:val="0"/>
                                                          <w:marRight w:val="0"/>
                                                          <w:marTop w:val="0"/>
                                                          <w:marBottom w:val="0"/>
                                                          <w:divBdr>
                                                            <w:top w:val="none" w:sz="0" w:space="0" w:color="auto"/>
                                                            <w:left w:val="none" w:sz="0" w:space="0" w:color="auto"/>
                                                            <w:bottom w:val="none" w:sz="0" w:space="0" w:color="auto"/>
                                                            <w:right w:val="none" w:sz="0" w:space="0" w:color="auto"/>
                                                          </w:divBdr>
                                                        </w:div>
                                                      </w:divsChild>
                                                    </w:div>
                                                    <w:div w:id="724455837">
                                                      <w:marLeft w:val="1200"/>
                                                      <w:marRight w:val="0"/>
                                                      <w:marTop w:val="0"/>
                                                      <w:marBottom w:val="0"/>
                                                      <w:divBdr>
                                                        <w:top w:val="none" w:sz="0" w:space="0" w:color="auto"/>
                                                        <w:left w:val="none" w:sz="0" w:space="0" w:color="auto"/>
                                                        <w:bottom w:val="none" w:sz="0" w:space="0" w:color="auto"/>
                                                        <w:right w:val="none" w:sz="0" w:space="0" w:color="auto"/>
                                                      </w:divBdr>
                                                      <w:divsChild>
                                                        <w:div w:id="1790708514">
                                                          <w:marLeft w:val="0"/>
                                                          <w:marRight w:val="0"/>
                                                          <w:marTop w:val="0"/>
                                                          <w:marBottom w:val="0"/>
                                                          <w:divBdr>
                                                            <w:top w:val="none" w:sz="0" w:space="0" w:color="auto"/>
                                                            <w:left w:val="none" w:sz="0" w:space="0" w:color="auto"/>
                                                            <w:bottom w:val="none" w:sz="0" w:space="0" w:color="auto"/>
                                                            <w:right w:val="none" w:sz="0" w:space="0" w:color="auto"/>
                                                          </w:divBdr>
                                                          <w:divsChild>
                                                            <w:div w:id="819420852">
                                                              <w:marLeft w:val="0"/>
                                                              <w:marRight w:val="0"/>
                                                              <w:marTop w:val="0"/>
                                                              <w:marBottom w:val="0"/>
                                                              <w:divBdr>
                                                                <w:top w:val="none" w:sz="0" w:space="0" w:color="auto"/>
                                                                <w:left w:val="none" w:sz="0" w:space="0" w:color="auto"/>
                                                                <w:bottom w:val="none" w:sz="0" w:space="0" w:color="auto"/>
                                                                <w:right w:val="none" w:sz="0" w:space="0" w:color="auto"/>
                                                              </w:divBdr>
                                                            </w:div>
                                                            <w:div w:id="1258098242">
                                                              <w:marLeft w:val="0"/>
                                                              <w:marRight w:val="0"/>
                                                              <w:marTop w:val="0"/>
                                                              <w:marBottom w:val="0"/>
                                                              <w:divBdr>
                                                                <w:top w:val="none" w:sz="0" w:space="0" w:color="auto"/>
                                                                <w:left w:val="none" w:sz="0" w:space="0" w:color="auto"/>
                                                                <w:bottom w:val="none" w:sz="0" w:space="0" w:color="auto"/>
                                                                <w:right w:val="none" w:sz="0" w:space="0" w:color="auto"/>
                                                              </w:divBdr>
                                                            </w:div>
                                                            <w:div w:id="49501178">
                                                              <w:marLeft w:val="0"/>
                                                              <w:marRight w:val="0"/>
                                                              <w:marTop w:val="0"/>
                                                              <w:marBottom w:val="0"/>
                                                              <w:divBdr>
                                                                <w:top w:val="none" w:sz="0" w:space="0" w:color="auto"/>
                                                                <w:left w:val="none" w:sz="0" w:space="0" w:color="auto"/>
                                                                <w:bottom w:val="none" w:sz="0" w:space="0" w:color="auto"/>
                                                                <w:right w:val="none" w:sz="0" w:space="0" w:color="auto"/>
                                                              </w:divBdr>
                                                            </w:div>
                                                            <w:div w:id="642664519">
                                                              <w:marLeft w:val="0"/>
                                                              <w:marRight w:val="0"/>
                                                              <w:marTop w:val="0"/>
                                                              <w:marBottom w:val="0"/>
                                                              <w:divBdr>
                                                                <w:top w:val="none" w:sz="0" w:space="0" w:color="auto"/>
                                                                <w:left w:val="none" w:sz="0" w:space="0" w:color="auto"/>
                                                                <w:bottom w:val="none" w:sz="0" w:space="0" w:color="auto"/>
                                                                <w:right w:val="none" w:sz="0" w:space="0" w:color="auto"/>
                                                              </w:divBdr>
                                                              <w:divsChild>
                                                                <w:div w:id="1173029303">
                                                                  <w:marLeft w:val="0"/>
                                                                  <w:marRight w:val="120"/>
                                                                  <w:marTop w:val="120"/>
                                                                  <w:marBottom w:val="0"/>
                                                                  <w:divBdr>
                                                                    <w:top w:val="none" w:sz="0" w:space="0" w:color="auto"/>
                                                                    <w:left w:val="none" w:sz="0" w:space="0" w:color="auto"/>
                                                                    <w:bottom w:val="none" w:sz="0" w:space="0" w:color="auto"/>
                                                                    <w:right w:val="none" w:sz="0" w:space="0" w:color="auto"/>
                                                                  </w:divBdr>
                                                                </w:div>
                                                                <w:div w:id="1053042021">
                                                                  <w:marLeft w:val="0"/>
                                                                  <w:marRight w:val="120"/>
                                                                  <w:marTop w:val="120"/>
                                                                  <w:marBottom w:val="0"/>
                                                                  <w:divBdr>
                                                                    <w:top w:val="none" w:sz="0" w:space="0" w:color="auto"/>
                                                                    <w:left w:val="none" w:sz="0" w:space="0" w:color="auto"/>
                                                                    <w:bottom w:val="none" w:sz="0" w:space="0" w:color="auto"/>
                                                                    <w:right w:val="none" w:sz="0" w:space="0" w:color="auto"/>
                                                                  </w:divBdr>
                                                                </w:div>
                                                                <w:div w:id="938371037">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750298">
                                  <w:marLeft w:val="0"/>
                                  <w:marRight w:val="0"/>
                                  <w:marTop w:val="0"/>
                                  <w:marBottom w:val="0"/>
                                  <w:divBdr>
                                    <w:top w:val="none" w:sz="0" w:space="0" w:color="auto"/>
                                    <w:left w:val="none" w:sz="0" w:space="0" w:color="auto"/>
                                    <w:bottom w:val="none" w:sz="0" w:space="0" w:color="auto"/>
                                    <w:right w:val="none" w:sz="0" w:space="0" w:color="auto"/>
                                  </w:divBdr>
                                  <w:divsChild>
                                    <w:div w:id="1412584573">
                                      <w:marLeft w:val="0"/>
                                      <w:marRight w:val="0"/>
                                      <w:marTop w:val="0"/>
                                      <w:marBottom w:val="0"/>
                                      <w:divBdr>
                                        <w:top w:val="none" w:sz="0" w:space="0" w:color="auto"/>
                                        <w:left w:val="none" w:sz="0" w:space="0" w:color="auto"/>
                                        <w:bottom w:val="none" w:sz="0" w:space="0" w:color="auto"/>
                                        <w:right w:val="none" w:sz="0" w:space="0" w:color="auto"/>
                                      </w:divBdr>
                                      <w:divsChild>
                                        <w:div w:id="1161584052">
                                          <w:marLeft w:val="0"/>
                                          <w:marRight w:val="0"/>
                                          <w:marTop w:val="0"/>
                                          <w:marBottom w:val="0"/>
                                          <w:divBdr>
                                            <w:top w:val="none" w:sz="0" w:space="0" w:color="auto"/>
                                            <w:left w:val="none" w:sz="0" w:space="0" w:color="auto"/>
                                            <w:bottom w:val="none" w:sz="0" w:space="0" w:color="auto"/>
                                            <w:right w:val="none" w:sz="0" w:space="0" w:color="auto"/>
                                          </w:divBdr>
                                          <w:divsChild>
                                            <w:div w:id="178937311">
                                              <w:marLeft w:val="0"/>
                                              <w:marRight w:val="0"/>
                                              <w:marTop w:val="0"/>
                                              <w:marBottom w:val="0"/>
                                              <w:divBdr>
                                                <w:top w:val="none" w:sz="0" w:space="0" w:color="auto"/>
                                                <w:left w:val="none" w:sz="0" w:space="0" w:color="auto"/>
                                                <w:bottom w:val="none" w:sz="0" w:space="0" w:color="auto"/>
                                                <w:right w:val="none" w:sz="0" w:space="0" w:color="auto"/>
                                              </w:divBdr>
                                              <w:divsChild>
                                                <w:div w:id="86384809">
                                                  <w:marLeft w:val="0"/>
                                                  <w:marRight w:val="0"/>
                                                  <w:marTop w:val="0"/>
                                                  <w:marBottom w:val="0"/>
                                                  <w:divBdr>
                                                    <w:top w:val="none" w:sz="0" w:space="0" w:color="auto"/>
                                                    <w:left w:val="none" w:sz="0" w:space="0" w:color="auto"/>
                                                    <w:bottom w:val="none" w:sz="0" w:space="0" w:color="auto"/>
                                                    <w:right w:val="none" w:sz="0" w:space="0" w:color="auto"/>
                                                  </w:divBdr>
                                                  <w:divsChild>
                                                    <w:div w:id="195167928">
                                                      <w:marLeft w:val="360"/>
                                                      <w:marRight w:val="240"/>
                                                      <w:marTop w:val="195"/>
                                                      <w:marBottom w:val="240"/>
                                                      <w:divBdr>
                                                        <w:top w:val="none" w:sz="0" w:space="0" w:color="auto"/>
                                                        <w:left w:val="none" w:sz="0" w:space="0" w:color="auto"/>
                                                        <w:bottom w:val="none" w:sz="0" w:space="0" w:color="auto"/>
                                                        <w:right w:val="none" w:sz="0" w:space="0" w:color="auto"/>
                                                      </w:divBdr>
                                                    </w:div>
                                                    <w:div w:id="1676810185">
                                                      <w:marLeft w:val="1200"/>
                                                      <w:marRight w:val="1455"/>
                                                      <w:marTop w:val="0"/>
                                                      <w:marBottom w:val="0"/>
                                                      <w:divBdr>
                                                        <w:top w:val="none" w:sz="0" w:space="0" w:color="auto"/>
                                                        <w:left w:val="none" w:sz="0" w:space="0" w:color="auto"/>
                                                        <w:bottom w:val="none" w:sz="0" w:space="0" w:color="auto"/>
                                                        <w:right w:val="none" w:sz="0" w:space="0" w:color="auto"/>
                                                      </w:divBdr>
                                                      <w:divsChild>
                                                        <w:div w:id="1191607991">
                                                          <w:marLeft w:val="0"/>
                                                          <w:marRight w:val="0"/>
                                                          <w:marTop w:val="0"/>
                                                          <w:marBottom w:val="0"/>
                                                          <w:divBdr>
                                                            <w:top w:val="none" w:sz="0" w:space="0" w:color="auto"/>
                                                            <w:left w:val="none" w:sz="0" w:space="0" w:color="auto"/>
                                                            <w:bottom w:val="none" w:sz="0" w:space="0" w:color="auto"/>
                                                            <w:right w:val="none" w:sz="0" w:space="0" w:color="auto"/>
                                                          </w:divBdr>
                                                        </w:div>
                                                      </w:divsChild>
                                                    </w:div>
                                                    <w:div w:id="2118940660">
                                                      <w:marLeft w:val="1200"/>
                                                      <w:marRight w:val="0"/>
                                                      <w:marTop w:val="0"/>
                                                      <w:marBottom w:val="0"/>
                                                      <w:divBdr>
                                                        <w:top w:val="none" w:sz="0" w:space="0" w:color="auto"/>
                                                        <w:left w:val="none" w:sz="0" w:space="0" w:color="auto"/>
                                                        <w:bottom w:val="none" w:sz="0" w:space="0" w:color="auto"/>
                                                        <w:right w:val="none" w:sz="0" w:space="0" w:color="auto"/>
                                                      </w:divBdr>
                                                      <w:divsChild>
                                                        <w:div w:id="2063744084">
                                                          <w:marLeft w:val="0"/>
                                                          <w:marRight w:val="0"/>
                                                          <w:marTop w:val="0"/>
                                                          <w:marBottom w:val="0"/>
                                                          <w:divBdr>
                                                            <w:top w:val="none" w:sz="0" w:space="0" w:color="auto"/>
                                                            <w:left w:val="none" w:sz="0" w:space="0" w:color="auto"/>
                                                            <w:bottom w:val="none" w:sz="0" w:space="0" w:color="auto"/>
                                                            <w:right w:val="none" w:sz="0" w:space="0" w:color="auto"/>
                                                          </w:divBdr>
                                                          <w:divsChild>
                                                            <w:div w:id="283192715">
                                                              <w:marLeft w:val="0"/>
                                                              <w:marRight w:val="0"/>
                                                              <w:marTop w:val="0"/>
                                                              <w:marBottom w:val="0"/>
                                                              <w:divBdr>
                                                                <w:top w:val="none" w:sz="0" w:space="0" w:color="auto"/>
                                                                <w:left w:val="none" w:sz="0" w:space="0" w:color="auto"/>
                                                                <w:bottom w:val="none" w:sz="0" w:space="0" w:color="auto"/>
                                                                <w:right w:val="none" w:sz="0" w:space="0" w:color="auto"/>
                                                              </w:divBdr>
                                                            </w:div>
                                                            <w:div w:id="1376076407">
                                                              <w:marLeft w:val="0"/>
                                                              <w:marRight w:val="0"/>
                                                              <w:marTop w:val="0"/>
                                                              <w:marBottom w:val="0"/>
                                                              <w:divBdr>
                                                                <w:top w:val="none" w:sz="0" w:space="0" w:color="auto"/>
                                                                <w:left w:val="none" w:sz="0" w:space="0" w:color="auto"/>
                                                                <w:bottom w:val="none" w:sz="0" w:space="0" w:color="auto"/>
                                                                <w:right w:val="none" w:sz="0" w:space="0" w:color="auto"/>
                                                              </w:divBdr>
                                                            </w:div>
                                                            <w:div w:id="1536966828">
                                                              <w:marLeft w:val="0"/>
                                                              <w:marRight w:val="0"/>
                                                              <w:marTop w:val="0"/>
                                                              <w:marBottom w:val="0"/>
                                                              <w:divBdr>
                                                                <w:top w:val="none" w:sz="0" w:space="0" w:color="auto"/>
                                                                <w:left w:val="none" w:sz="0" w:space="0" w:color="auto"/>
                                                                <w:bottom w:val="none" w:sz="0" w:space="0" w:color="auto"/>
                                                                <w:right w:val="none" w:sz="0" w:space="0" w:color="auto"/>
                                                              </w:divBdr>
                                                            </w:div>
                                                            <w:div w:id="1164393339">
                                                              <w:marLeft w:val="0"/>
                                                              <w:marRight w:val="0"/>
                                                              <w:marTop w:val="0"/>
                                                              <w:marBottom w:val="0"/>
                                                              <w:divBdr>
                                                                <w:top w:val="none" w:sz="0" w:space="0" w:color="auto"/>
                                                                <w:left w:val="none" w:sz="0" w:space="0" w:color="auto"/>
                                                                <w:bottom w:val="none" w:sz="0" w:space="0" w:color="auto"/>
                                                                <w:right w:val="none" w:sz="0" w:space="0" w:color="auto"/>
                                                              </w:divBdr>
                                                              <w:divsChild>
                                                                <w:div w:id="336806255">
                                                                  <w:marLeft w:val="0"/>
                                                                  <w:marRight w:val="120"/>
                                                                  <w:marTop w:val="120"/>
                                                                  <w:marBottom w:val="0"/>
                                                                  <w:divBdr>
                                                                    <w:top w:val="none" w:sz="0" w:space="0" w:color="auto"/>
                                                                    <w:left w:val="none" w:sz="0" w:space="0" w:color="auto"/>
                                                                    <w:bottom w:val="none" w:sz="0" w:space="0" w:color="auto"/>
                                                                    <w:right w:val="none" w:sz="0" w:space="0" w:color="auto"/>
                                                                  </w:divBdr>
                                                                </w:div>
                                                                <w:div w:id="1735739746">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685017">
                                  <w:marLeft w:val="0"/>
                                  <w:marRight w:val="0"/>
                                  <w:marTop w:val="0"/>
                                  <w:marBottom w:val="0"/>
                                  <w:divBdr>
                                    <w:top w:val="none" w:sz="0" w:space="0" w:color="auto"/>
                                    <w:left w:val="none" w:sz="0" w:space="0" w:color="auto"/>
                                    <w:bottom w:val="none" w:sz="0" w:space="0" w:color="auto"/>
                                    <w:right w:val="none" w:sz="0" w:space="0" w:color="auto"/>
                                  </w:divBdr>
                                  <w:divsChild>
                                    <w:div w:id="1598366473">
                                      <w:marLeft w:val="0"/>
                                      <w:marRight w:val="0"/>
                                      <w:marTop w:val="0"/>
                                      <w:marBottom w:val="0"/>
                                      <w:divBdr>
                                        <w:top w:val="none" w:sz="0" w:space="0" w:color="auto"/>
                                        <w:left w:val="none" w:sz="0" w:space="0" w:color="auto"/>
                                        <w:bottom w:val="none" w:sz="0" w:space="0" w:color="auto"/>
                                        <w:right w:val="none" w:sz="0" w:space="0" w:color="auto"/>
                                      </w:divBdr>
                                      <w:divsChild>
                                        <w:div w:id="714817903">
                                          <w:marLeft w:val="0"/>
                                          <w:marRight w:val="0"/>
                                          <w:marTop w:val="0"/>
                                          <w:marBottom w:val="0"/>
                                          <w:divBdr>
                                            <w:top w:val="none" w:sz="0" w:space="0" w:color="auto"/>
                                            <w:left w:val="none" w:sz="0" w:space="0" w:color="auto"/>
                                            <w:bottom w:val="none" w:sz="0" w:space="0" w:color="auto"/>
                                            <w:right w:val="none" w:sz="0" w:space="0" w:color="auto"/>
                                          </w:divBdr>
                                          <w:divsChild>
                                            <w:div w:id="1341589445">
                                              <w:marLeft w:val="0"/>
                                              <w:marRight w:val="0"/>
                                              <w:marTop w:val="0"/>
                                              <w:marBottom w:val="0"/>
                                              <w:divBdr>
                                                <w:top w:val="none" w:sz="0" w:space="0" w:color="auto"/>
                                                <w:left w:val="none" w:sz="0" w:space="0" w:color="auto"/>
                                                <w:bottom w:val="none" w:sz="0" w:space="0" w:color="auto"/>
                                                <w:right w:val="none" w:sz="0" w:space="0" w:color="auto"/>
                                              </w:divBdr>
                                              <w:divsChild>
                                                <w:div w:id="1387069632">
                                                  <w:marLeft w:val="0"/>
                                                  <w:marRight w:val="0"/>
                                                  <w:marTop w:val="0"/>
                                                  <w:marBottom w:val="0"/>
                                                  <w:divBdr>
                                                    <w:top w:val="none" w:sz="0" w:space="0" w:color="auto"/>
                                                    <w:left w:val="none" w:sz="0" w:space="0" w:color="auto"/>
                                                    <w:bottom w:val="none" w:sz="0" w:space="0" w:color="auto"/>
                                                    <w:right w:val="none" w:sz="0" w:space="0" w:color="auto"/>
                                                  </w:divBdr>
                                                  <w:divsChild>
                                                    <w:div w:id="1423261307">
                                                      <w:marLeft w:val="360"/>
                                                      <w:marRight w:val="240"/>
                                                      <w:marTop w:val="195"/>
                                                      <w:marBottom w:val="240"/>
                                                      <w:divBdr>
                                                        <w:top w:val="none" w:sz="0" w:space="0" w:color="auto"/>
                                                        <w:left w:val="none" w:sz="0" w:space="0" w:color="auto"/>
                                                        <w:bottom w:val="none" w:sz="0" w:space="0" w:color="auto"/>
                                                        <w:right w:val="none" w:sz="0" w:space="0" w:color="auto"/>
                                                      </w:divBdr>
                                                    </w:div>
                                                    <w:div w:id="701369717">
                                                      <w:marLeft w:val="1200"/>
                                                      <w:marRight w:val="1455"/>
                                                      <w:marTop w:val="0"/>
                                                      <w:marBottom w:val="0"/>
                                                      <w:divBdr>
                                                        <w:top w:val="none" w:sz="0" w:space="0" w:color="auto"/>
                                                        <w:left w:val="none" w:sz="0" w:space="0" w:color="auto"/>
                                                        <w:bottom w:val="none" w:sz="0" w:space="0" w:color="auto"/>
                                                        <w:right w:val="none" w:sz="0" w:space="0" w:color="auto"/>
                                                      </w:divBdr>
                                                      <w:divsChild>
                                                        <w:div w:id="184289241">
                                                          <w:marLeft w:val="0"/>
                                                          <w:marRight w:val="0"/>
                                                          <w:marTop w:val="0"/>
                                                          <w:marBottom w:val="0"/>
                                                          <w:divBdr>
                                                            <w:top w:val="none" w:sz="0" w:space="0" w:color="auto"/>
                                                            <w:left w:val="none" w:sz="0" w:space="0" w:color="auto"/>
                                                            <w:bottom w:val="none" w:sz="0" w:space="0" w:color="auto"/>
                                                            <w:right w:val="none" w:sz="0" w:space="0" w:color="auto"/>
                                                          </w:divBdr>
                                                        </w:div>
                                                      </w:divsChild>
                                                    </w:div>
                                                    <w:div w:id="1888834007">
                                                      <w:marLeft w:val="1200"/>
                                                      <w:marRight w:val="0"/>
                                                      <w:marTop w:val="0"/>
                                                      <w:marBottom w:val="0"/>
                                                      <w:divBdr>
                                                        <w:top w:val="none" w:sz="0" w:space="0" w:color="auto"/>
                                                        <w:left w:val="none" w:sz="0" w:space="0" w:color="auto"/>
                                                        <w:bottom w:val="none" w:sz="0" w:space="0" w:color="auto"/>
                                                        <w:right w:val="none" w:sz="0" w:space="0" w:color="auto"/>
                                                      </w:divBdr>
                                                      <w:divsChild>
                                                        <w:div w:id="1241518975">
                                                          <w:marLeft w:val="0"/>
                                                          <w:marRight w:val="0"/>
                                                          <w:marTop w:val="0"/>
                                                          <w:marBottom w:val="0"/>
                                                          <w:divBdr>
                                                            <w:top w:val="none" w:sz="0" w:space="0" w:color="auto"/>
                                                            <w:left w:val="none" w:sz="0" w:space="0" w:color="auto"/>
                                                            <w:bottom w:val="none" w:sz="0" w:space="0" w:color="auto"/>
                                                            <w:right w:val="none" w:sz="0" w:space="0" w:color="auto"/>
                                                          </w:divBdr>
                                                          <w:divsChild>
                                                            <w:div w:id="1242177134">
                                                              <w:marLeft w:val="0"/>
                                                              <w:marRight w:val="0"/>
                                                              <w:marTop w:val="0"/>
                                                              <w:marBottom w:val="0"/>
                                                              <w:divBdr>
                                                                <w:top w:val="none" w:sz="0" w:space="0" w:color="auto"/>
                                                                <w:left w:val="none" w:sz="0" w:space="0" w:color="auto"/>
                                                                <w:bottom w:val="none" w:sz="0" w:space="0" w:color="auto"/>
                                                                <w:right w:val="none" w:sz="0" w:space="0" w:color="auto"/>
                                                              </w:divBdr>
                                                            </w:div>
                                                            <w:div w:id="1896089023">
                                                              <w:marLeft w:val="0"/>
                                                              <w:marRight w:val="0"/>
                                                              <w:marTop w:val="0"/>
                                                              <w:marBottom w:val="0"/>
                                                              <w:divBdr>
                                                                <w:top w:val="none" w:sz="0" w:space="0" w:color="auto"/>
                                                                <w:left w:val="none" w:sz="0" w:space="0" w:color="auto"/>
                                                                <w:bottom w:val="none" w:sz="0" w:space="0" w:color="auto"/>
                                                                <w:right w:val="none" w:sz="0" w:space="0" w:color="auto"/>
                                                              </w:divBdr>
                                                            </w:div>
                                                            <w:div w:id="1824003164">
                                                              <w:marLeft w:val="0"/>
                                                              <w:marRight w:val="0"/>
                                                              <w:marTop w:val="0"/>
                                                              <w:marBottom w:val="0"/>
                                                              <w:divBdr>
                                                                <w:top w:val="none" w:sz="0" w:space="0" w:color="auto"/>
                                                                <w:left w:val="none" w:sz="0" w:space="0" w:color="auto"/>
                                                                <w:bottom w:val="none" w:sz="0" w:space="0" w:color="auto"/>
                                                                <w:right w:val="none" w:sz="0" w:space="0" w:color="auto"/>
                                                              </w:divBdr>
                                                            </w:div>
                                                            <w:div w:id="1893033473">
                                                              <w:marLeft w:val="0"/>
                                                              <w:marRight w:val="0"/>
                                                              <w:marTop w:val="0"/>
                                                              <w:marBottom w:val="0"/>
                                                              <w:divBdr>
                                                                <w:top w:val="none" w:sz="0" w:space="0" w:color="auto"/>
                                                                <w:left w:val="none" w:sz="0" w:space="0" w:color="auto"/>
                                                                <w:bottom w:val="none" w:sz="0" w:space="0" w:color="auto"/>
                                                                <w:right w:val="none" w:sz="0" w:space="0" w:color="auto"/>
                                                              </w:divBdr>
                                                              <w:divsChild>
                                                                <w:div w:id="472790321">
                                                                  <w:marLeft w:val="0"/>
                                                                  <w:marRight w:val="120"/>
                                                                  <w:marTop w:val="120"/>
                                                                  <w:marBottom w:val="0"/>
                                                                  <w:divBdr>
                                                                    <w:top w:val="none" w:sz="0" w:space="0" w:color="auto"/>
                                                                    <w:left w:val="none" w:sz="0" w:space="0" w:color="auto"/>
                                                                    <w:bottom w:val="none" w:sz="0" w:space="0" w:color="auto"/>
                                                                    <w:right w:val="none" w:sz="0" w:space="0" w:color="auto"/>
                                                                  </w:divBdr>
                                                                </w:div>
                                                                <w:div w:id="1124621972">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744247">
                          <w:marLeft w:val="0"/>
                          <w:marRight w:val="0"/>
                          <w:marTop w:val="0"/>
                          <w:marBottom w:val="0"/>
                          <w:divBdr>
                            <w:top w:val="none" w:sz="0" w:space="0" w:color="auto"/>
                            <w:left w:val="none" w:sz="0" w:space="0" w:color="auto"/>
                            <w:bottom w:val="none" w:sz="0" w:space="0" w:color="auto"/>
                            <w:right w:val="none" w:sz="0" w:space="0" w:color="auto"/>
                          </w:divBdr>
                          <w:divsChild>
                            <w:div w:id="1360351898">
                              <w:marLeft w:val="0"/>
                              <w:marRight w:val="0"/>
                              <w:marTop w:val="0"/>
                              <w:marBottom w:val="0"/>
                              <w:divBdr>
                                <w:top w:val="none" w:sz="0" w:space="0" w:color="auto"/>
                                <w:left w:val="none" w:sz="0" w:space="0" w:color="auto"/>
                                <w:bottom w:val="none" w:sz="0" w:space="0" w:color="auto"/>
                                <w:right w:val="none" w:sz="0" w:space="0" w:color="auto"/>
                              </w:divBdr>
                              <w:divsChild>
                                <w:div w:id="2080787654">
                                  <w:marLeft w:val="0"/>
                                  <w:marRight w:val="0"/>
                                  <w:marTop w:val="0"/>
                                  <w:marBottom w:val="0"/>
                                  <w:divBdr>
                                    <w:top w:val="none" w:sz="0" w:space="0" w:color="auto"/>
                                    <w:left w:val="none" w:sz="0" w:space="0" w:color="auto"/>
                                    <w:bottom w:val="none" w:sz="0" w:space="0" w:color="auto"/>
                                    <w:right w:val="none" w:sz="0" w:space="0" w:color="auto"/>
                                  </w:divBdr>
                                  <w:divsChild>
                                    <w:div w:id="1984503343">
                                      <w:marLeft w:val="0"/>
                                      <w:marRight w:val="0"/>
                                      <w:marTop w:val="0"/>
                                      <w:marBottom w:val="0"/>
                                      <w:divBdr>
                                        <w:top w:val="none" w:sz="0" w:space="0" w:color="auto"/>
                                        <w:left w:val="none" w:sz="0" w:space="0" w:color="auto"/>
                                        <w:bottom w:val="none" w:sz="0" w:space="0" w:color="auto"/>
                                        <w:right w:val="none" w:sz="0" w:space="0" w:color="auto"/>
                                      </w:divBdr>
                                      <w:divsChild>
                                        <w:div w:id="1413241318">
                                          <w:marLeft w:val="0"/>
                                          <w:marRight w:val="0"/>
                                          <w:marTop w:val="0"/>
                                          <w:marBottom w:val="0"/>
                                          <w:divBdr>
                                            <w:top w:val="none" w:sz="0" w:space="0" w:color="auto"/>
                                            <w:left w:val="none" w:sz="0" w:space="0" w:color="auto"/>
                                            <w:bottom w:val="none" w:sz="0" w:space="0" w:color="auto"/>
                                            <w:right w:val="none" w:sz="0" w:space="0" w:color="auto"/>
                                          </w:divBdr>
                                          <w:divsChild>
                                            <w:div w:id="738098273">
                                              <w:marLeft w:val="0"/>
                                              <w:marRight w:val="0"/>
                                              <w:marTop w:val="0"/>
                                              <w:marBottom w:val="0"/>
                                              <w:divBdr>
                                                <w:top w:val="none" w:sz="0" w:space="0" w:color="auto"/>
                                                <w:left w:val="none" w:sz="0" w:space="0" w:color="auto"/>
                                                <w:bottom w:val="none" w:sz="0" w:space="0" w:color="auto"/>
                                                <w:right w:val="none" w:sz="0" w:space="0" w:color="auto"/>
                                              </w:divBdr>
                                              <w:divsChild>
                                                <w:div w:id="457263597">
                                                  <w:marLeft w:val="0"/>
                                                  <w:marRight w:val="0"/>
                                                  <w:marTop w:val="0"/>
                                                  <w:marBottom w:val="0"/>
                                                  <w:divBdr>
                                                    <w:top w:val="none" w:sz="0" w:space="0" w:color="auto"/>
                                                    <w:left w:val="none" w:sz="0" w:space="0" w:color="auto"/>
                                                    <w:bottom w:val="none" w:sz="0" w:space="0" w:color="auto"/>
                                                    <w:right w:val="none" w:sz="0" w:space="0" w:color="auto"/>
                                                  </w:divBdr>
                                                  <w:divsChild>
                                                    <w:div w:id="1515728574">
                                                      <w:marLeft w:val="360"/>
                                                      <w:marRight w:val="240"/>
                                                      <w:marTop w:val="195"/>
                                                      <w:marBottom w:val="240"/>
                                                      <w:divBdr>
                                                        <w:top w:val="none" w:sz="0" w:space="0" w:color="auto"/>
                                                        <w:left w:val="none" w:sz="0" w:space="0" w:color="auto"/>
                                                        <w:bottom w:val="none" w:sz="0" w:space="0" w:color="auto"/>
                                                        <w:right w:val="none" w:sz="0" w:space="0" w:color="auto"/>
                                                      </w:divBdr>
                                                    </w:div>
                                                    <w:div w:id="31343586">
                                                      <w:marLeft w:val="1200"/>
                                                      <w:marRight w:val="1455"/>
                                                      <w:marTop w:val="0"/>
                                                      <w:marBottom w:val="0"/>
                                                      <w:divBdr>
                                                        <w:top w:val="none" w:sz="0" w:space="0" w:color="auto"/>
                                                        <w:left w:val="none" w:sz="0" w:space="0" w:color="auto"/>
                                                        <w:bottom w:val="none" w:sz="0" w:space="0" w:color="auto"/>
                                                        <w:right w:val="none" w:sz="0" w:space="0" w:color="auto"/>
                                                      </w:divBdr>
                                                      <w:divsChild>
                                                        <w:div w:id="974605067">
                                                          <w:marLeft w:val="0"/>
                                                          <w:marRight w:val="0"/>
                                                          <w:marTop w:val="0"/>
                                                          <w:marBottom w:val="0"/>
                                                          <w:divBdr>
                                                            <w:top w:val="none" w:sz="0" w:space="0" w:color="auto"/>
                                                            <w:left w:val="none" w:sz="0" w:space="0" w:color="auto"/>
                                                            <w:bottom w:val="none" w:sz="0" w:space="0" w:color="auto"/>
                                                            <w:right w:val="none" w:sz="0" w:space="0" w:color="auto"/>
                                                          </w:divBdr>
                                                        </w:div>
                                                      </w:divsChild>
                                                    </w:div>
                                                    <w:div w:id="337314974">
                                                      <w:marLeft w:val="1200"/>
                                                      <w:marRight w:val="0"/>
                                                      <w:marTop w:val="0"/>
                                                      <w:marBottom w:val="0"/>
                                                      <w:divBdr>
                                                        <w:top w:val="none" w:sz="0" w:space="0" w:color="auto"/>
                                                        <w:left w:val="none" w:sz="0" w:space="0" w:color="auto"/>
                                                        <w:bottom w:val="none" w:sz="0" w:space="0" w:color="auto"/>
                                                        <w:right w:val="none" w:sz="0" w:space="0" w:color="auto"/>
                                                      </w:divBdr>
                                                      <w:divsChild>
                                                        <w:div w:id="272828807">
                                                          <w:marLeft w:val="0"/>
                                                          <w:marRight w:val="0"/>
                                                          <w:marTop w:val="0"/>
                                                          <w:marBottom w:val="0"/>
                                                          <w:divBdr>
                                                            <w:top w:val="none" w:sz="0" w:space="0" w:color="auto"/>
                                                            <w:left w:val="none" w:sz="0" w:space="0" w:color="auto"/>
                                                            <w:bottom w:val="none" w:sz="0" w:space="0" w:color="auto"/>
                                                            <w:right w:val="none" w:sz="0" w:space="0" w:color="auto"/>
                                                          </w:divBdr>
                                                          <w:divsChild>
                                                            <w:div w:id="1570460709">
                                                              <w:marLeft w:val="0"/>
                                                              <w:marRight w:val="0"/>
                                                              <w:marTop w:val="0"/>
                                                              <w:marBottom w:val="0"/>
                                                              <w:divBdr>
                                                                <w:top w:val="none" w:sz="0" w:space="0" w:color="auto"/>
                                                                <w:left w:val="none" w:sz="0" w:space="0" w:color="auto"/>
                                                                <w:bottom w:val="none" w:sz="0" w:space="0" w:color="auto"/>
                                                                <w:right w:val="none" w:sz="0" w:space="0" w:color="auto"/>
                                                              </w:divBdr>
                                                            </w:div>
                                                            <w:div w:id="764349690">
                                                              <w:marLeft w:val="0"/>
                                                              <w:marRight w:val="0"/>
                                                              <w:marTop w:val="0"/>
                                                              <w:marBottom w:val="0"/>
                                                              <w:divBdr>
                                                                <w:top w:val="none" w:sz="0" w:space="0" w:color="auto"/>
                                                                <w:left w:val="none" w:sz="0" w:space="0" w:color="auto"/>
                                                                <w:bottom w:val="none" w:sz="0" w:space="0" w:color="auto"/>
                                                                <w:right w:val="none" w:sz="0" w:space="0" w:color="auto"/>
                                                              </w:divBdr>
                                                            </w:div>
                                                            <w:div w:id="1697194009">
                                                              <w:marLeft w:val="0"/>
                                                              <w:marRight w:val="0"/>
                                                              <w:marTop w:val="0"/>
                                                              <w:marBottom w:val="0"/>
                                                              <w:divBdr>
                                                                <w:top w:val="none" w:sz="0" w:space="0" w:color="auto"/>
                                                                <w:left w:val="none" w:sz="0" w:space="0" w:color="auto"/>
                                                                <w:bottom w:val="none" w:sz="0" w:space="0" w:color="auto"/>
                                                                <w:right w:val="none" w:sz="0" w:space="0" w:color="auto"/>
                                                              </w:divBdr>
                                                            </w:div>
                                                            <w:div w:id="148599706">
                                                              <w:marLeft w:val="0"/>
                                                              <w:marRight w:val="0"/>
                                                              <w:marTop w:val="0"/>
                                                              <w:marBottom w:val="0"/>
                                                              <w:divBdr>
                                                                <w:top w:val="none" w:sz="0" w:space="0" w:color="auto"/>
                                                                <w:left w:val="none" w:sz="0" w:space="0" w:color="auto"/>
                                                                <w:bottom w:val="none" w:sz="0" w:space="0" w:color="auto"/>
                                                                <w:right w:val="none" w:sz="0" w:space="0" w:color="auto"/>
                                                              </w:divBdr>
                                                              <w:divsChild>
                                                                <w:div w:id="37358406">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51550">
                                  <w:marLeft w:val="0"/>
                                  <w:marRight w:val="0"/>
                                  <w:marTop w:val="0"/>
                                  <w:marBottom w:val="0"/>
                                  <w:divBdr>
                                    <w:top w:val="none" w:sz="0" w:space="0" w:color="auto"/>
                                    <w:left w:val="none" w:sz="0" w:space="0" w:color="auto"/>
                                    <w:bottom w:val="none" w:sz="0" w:space="0" w:color="auto"/>
                                    <w:right w:val="none" w:sz="0" w:space="0" w:color="auto"/>
                                  </w:divBdr>
                                  <w:divsChild>
                                    <w:div w:id="92938972">
                                      <w:marLeft w:val="0"/>
                                      <w:marRight w:val="0"/>
                                      <w:marTop w:val="0"/>
                                      <w:marBottom w:val="0"/>
                                      <w:divBdr>
                                        <w:top w:val="none" w:sz="0" w:space="0" w:color="auto"/>
                                        <w:left w:val="none" w:sz="0" w:space="0" w:color="auto"/>
                                        <w:bottom w:val="none" w:sz="0" w:space="0" w:color="auto"/>
                                        <w:right w:val="none" w:sz="0" w:space="0" w:color="auto"/>
                                      </w:divBdr>
                                      <w:divsChild>
                                        <w:div w:id="1051882397">
                                          <w:marLeft w:val="0"/>
                                          <w:marRight w:val="0"/>
                                          <w:marTop w:val="0"/>
                                          <w:marBottom w:val="0"/>
                                          <w:divBdr>
                                            <w:top w:val="none" w:sz="0" w:space="0" w:color="auto"/>
                                            <w:left w:val="none" w:sz="0" w:space="0" w:color="auto"/>
                                            <w:bottom w:val="none" w:sz="0" w:space="0" w:color="auto"/>
                                            <w:right w:val="none" w:sz="0" w:space="0" w:color="auto"/>
                                          </w:divBdr>
                                          <w:divsChild>
                                            <w:div w:id="731345105">
                                              <w:marLeft w:val="0"/>
                                              <w:marRight w:val="0"/>
                                              <w:marTop w:val="0"/>
                                              <w:marBottom w:val="0"/>
                                              <w:divBdr>
                                                <w:top w:val="none" w:sz="0" w:space="0" w:color="auto"/>
                                                <w:left w:val="none" w:sz="0" w:space="0" w:color="auto"/>
                                                <w:bottom w:val="none" w:sz="0" w:space="0" w:color="auto"/>
                                                <w:right w:val="none" w:sz="0" w:space="0" w:color="auto"/>
                                              </w:divBdr>
                                              <w:divsChild>
                                                <w:div w:id="836337390">
                                                  <w:marLeft w:val="0"/>
                                                  <w:marRight w:val="0"/>
                                                  <w:marTop w:val="0"/>
                                                  <w:marBottom w:val="0"/>
                                                  <w:divBdr>
                                                    <w:top w:val="none" w:sz="0" w:space="0" w:color="auto"/>
                                                    <w:left w:val="none" w:sz="0" w:space="0" w:color="auto"/>
                                                    <w:bottom w:val="none" w:sz="0" w:space="0" w:color="auto"/>
                                                    <w:right w:val="none" w:sz="0" w:space="0" w:color="auto"/>
                                                  </w:divBdr>
                                                  <w:divsChild>
                                                    <w:div w:id="2018774307">
                                                      <w:marLeft w:val="360"/>
                                                      <w:marRight w:val="240"/>
                                                      <w:marTop w:val="195"/>
                                                      <w:marBottom w:val="240"/>
                                                      <w:divBdr>
                                                        <w:top w:val="none" w:sz="0" w:space="0" w:color="auto"/>
                                                        <w:left w:val="none" w:sz="0" w:space="0" w:color="auto"/>
                                                        <w:bottom w:val="none" w:sz="0" w:space="0" w:color="auto"/>
                                                        <w:right w:val="none" w:sz="0" w:space="0" w:color="auto"/>
                                                      </w:divBdr>
                                                    </w:div>
                                                    <w:div w:id="1853252753">
                                                      <w:marLeft w:val="1200"/>
                                                      <w:marRight w:val="1455"/>
                                                      <w:marTop w:val="0"/>
                                                      <w:marBottom w:val="0"/>
                                                      <w:divBdr>
                                                        <w:top w:val="none" w:sz="0" w:space="0" w:color="auto"/>
                                                        <w:left w:val="none" w:sz="0" w:space="0" w:color="auto"/>
                                                        <w:bottom w:val="none" w:sz="0" w:space="0" w:color="auto"/>
                                                        <w:right w:val="none" w:sz="0" w:space="0" w:color="auto"/>
                                                      </w:divBdr>
                                                      <w:divsChild>
                                                        <w:div w:id="320238273">
                                                          <w:marLeft w:val="0"/>
                                                          <w:marRight w:val="0"/>
                                                          <w:marTop w:val="0"/>
                                                          <w:marBottom w:val="0"/>
                                                          <w:divBdr>
                                                            <w:top w:val="none" w:sz="0" w:space="0" w:color="auto"/>
                                                            <w:left w:val="none" w:sz="0" w:space="0" w:color="auto"/>
                                                            <w:bottom w:val="none" w:sz="0" w:space="0" w:color="auto"/>
                                                            <w:right w:val="none" w:sz="0" w:space="0" w:color="auto"/>
                                                          </w:divBdr>
                                                        </w:div>
                                                      </w:divsChild>
                                                    </w:div>
                                                    <w:div w:id="1464693766">
                                                      <w:marLeft w:val="1200"/>
                                                      <w:marRight w:val="0"/>
                                                      <w:marTop w:val="0"/>
                                                      <w:marBottom w:val="0"/>
                                                      <w:divBdr>
                                                        <w:top w:val="none" w:sz="0" w:space="0" w:color="auto"/>
                                                        <w:left w:val="none" w:sz="0" w:space="0" w:color="auto"/>
                                                        <w:bottom w:val="none" w:sz="0" w:space="0" w:color="auto"/>
                                                        <w:right w:val="none" w:sz="0" w:space="0" w:color="auto"/>
                                                      </w:divBdr>
                                                      <w:divsChild>
                                                        <w:div w:id="1916163547">
                                                          <w:marLeft w:val="0"/>
                                                          <w:marRight w:val="0"/>
                                                          <w:marTop w:val="0"/>
                                                          <w:marBottom w:val="0"/>
                                                          <w:divBdr>
                                                            <w:top w:val="none" w:sz="0" w:space="0" w:color="auto"/>
                                                            <w:left w:val="none" w:sz="0" w:space="0" w:color="auto"/>
                                                            <w:bottom w:val="none" w:sz="0" w:space="0" w:color="auto"/>
                                                            <w:right w:val="none" w:sz="0" w:space="0" w:color="auto"/>
                                                          </w:divBdr>
                                                          <w:divsChild>
                                                            <w:div w:id="1088115786">
                                                              <w:marLeft w:val="0"/>
                                                              <w:marRight w:val="0"/>
                                                              <w:marTop w:val="0"/>
                                                              <w:marBottom w:val="0"/>
                                                              <w:divBdr>
                                                                <w:top w:val="none" w:sz="0" w:space="0" w:color="auto"/>
                                                                <w:left w:val="none" w:sz="0" w:space="0" w:color="auto"/>
                                                                <w:bottom w:val="none" w:sz="0" w:space="0" w:color="auto"/>
                                                                <w:right w:val="none" w:sz="0" w:space="0" w:color="auto"/>
                                                              </w:divBdr>
                                                            </w:div>
                                                            <w:div w:id="1200434936">
                                                              <w:marLeft w:val="0"/>
                                                              <w:marRight w:val="0"/>
                                                              <w:marTop w:val="0"/>
                                                              <w:marBottom w:val="0"/>
                                                              <w:divBdr>
                                                                <w:top w:val="none" w:sz="0" w:space="0" w:color="auto"/>
                                                                <w:left w:val="none" w:sz="0" w:space="0" w:color="auto"/>
                                                                <w:bottom w:val="none" w:sz="0" w:space="0" w:color="auto"/>
                                                                <w:right w:val="none" w:sz="0" w:space="0" w:color="auto"/>
                                                              </w:divBdr>
                                                            </w:div>
                                                            <w:div w:id="1800878275">
                                                              <w:marLeft w:val="0"/>
                                                              <w:marRight w:val="0"/>
                                                              <w:marTop w:val="0"/>
                                                              <w:marBottom w:val="0"/>
                                                              <w:divBdr>
                                                                <w:top w:val="none" w:sz="0" w:space="0" w:color="auto"/>
                                                                <w:left w:val="none" w:sz="0" w:space="0" w:color="auto"/>
                                                                <w:bottom w:val="none" w:sz="0" w:space="0" w:color="auto"/>
                                                                <w:right w:val="none" w:sz="0" w:space="0" w:color="auto"/>
                                                              </w:divBdr>
                                                            </w:div>
                                                            <w:div w:id="1542205673">
                                                              <w:marLeft w:val="0"/>
                                                              <w:marRight w:val="0"/>
                                                              <w:marTop w:val="0"/>
                                                              <w:marBottom w:val="0"/>
                                                              <w:divBdr>
                                                                <w:top w:val="none" w:sz="0" w:space="0" w:color="auto"/>
                                                                <w:left w:val="none" w:sz="0" w:space="0" w:color="auto"/>
                                                                <w:bottom w:val="none" w:sz="0" w:space="0" w:color="auto"/>
                                                                <w:right w:val="none" w:sz="0" w:space="0" w:color="auto"/>
                                                              </w:divBdr>
                                                              <w:divsChild>
                                                                <w:div w:id="962030574">
                                                                  <w:marLeft w:val="0"/>
                                                                  <w:marRight w:val="120"/>
                                                                  <w:marTop w:val="120"/>
                                                                  <w:marBottom w:val="0"/>
                                                                  <w:divBdr>
                                                                    <w:top w:val="none" w:sz="0" w:space="0" w:color="auto"/>
                                                                    <w:left w:val="none" w:sz="0" w:space="0" w:color="auto"/>
                                                                    <w:bottom w:val="none" w:sz="0" w:space="0" w:color="auto"/>
                                                                    <w:right w:val="none" w:sz="0" w:space="0" w:color="auto"/>
                                                                  </w:divBdr>
                                                                </w:div>
                                                                <w:div w:id="1055817480">
                                                                  <w:marLeft w:val="0"/>
                                                                  <w:marRight w:val="120"/>
                                                                  <w:marTop w:val="120"/>
                                                                  <w:marBottom w:val="0"/>
                                                                  <w:divBdr>
                                                                    <w:top w:val="none" w:sz="0" w:space="0" w:color="auto"/>
                                                                    <w:left w:val="none" w:sz="0" w:space="0" w:color="auto"/>
                                                                    <w:bottom w:val="none" w:sz="0" w:space="0" w:color="auto"/>
                                                                    <w:right w:val="none" w:sz="0" w:space="0" w:color="auto"/>
                                                                  </w:divBdr>
                                                                </w:div>
                                                                <w:div w:id="158808429">
                                                                  <w:marLeft w:val="0"/>
                                                                  <w:marRight w:val="120"/>
                                                                  <w:marTop w:val="120"/>
                                                                  <w:marBottom w:val="0"/>
                                                                  <w:divBdr>
                                                                    <w:top w:val="none" w:sz="0" w:space="0" w:color="auto"/>
                                                                    <w:left w:val="none" w:sz="0" w:space="0" w:color="auto"/>
                                                                    <w:bottom w:val="none" w:sz="0" w:space="0" w:color="auto"/>
                                                                    <w:right w:val="none" w:sz="0" w:space="0" w:color="auto"/>
                                                                  </w:divBdr>
                                                                </w:div>
                                                                <w:div w:id="571624876">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001363">
                                  <w:marLeft w:val="0"/>
                                  <w:marRight w:val="0"/>
                                  <w:marTop w:val="0"/>
                                  <w:marBottom w:val="0"/>
                                  <w:divBdr>
                                    <w:top w:val="none" w:sz="0" w:space="0" w:color="auto"/>
                                    <w:left w:val="none" w:sz="0" w:space="0" w:color="auto"/>
                                    <w:bottom w:val="none" w:sz="0" w:space="0" w:color="auto"/>
                                    <w:right w:val="none" w:sz="0" w:space="0" w:color="auto"/>
                                  </w:divBdr>
                                  <w:divsChild>
                                    <w:div w:id="1334988298">
                                      <w:marLeft w:val="0"/>
                                      <w:marRight w:val="0"/>
                                      <w:marTop w:val="0"/>
                                      <w:marBottom w:val="0"/>
                                      <w:divBdr>
                                        <w:top w:val="none" w:sz="0" w:space="0" w:color="auto"/>
                                        <w:left w:val="none" w:sz="0" w:space="0" w:color="auto"/>
                                        <w:bottom w:val="none" w:sz="0" w:space="0" w:color="auto"/>
                                        <w:right w:val="none" w:sz="0" w:space="0" w:color="auto"/>
                                      </w:divBdr>
                                      <w:divsChild>
                                        <w:div w:id="2039815055">
                                          <w:marLeft w:val="0"/>
                                          <w:marRight w:val="0"/>
                                          <w:marTop w:val="0"/>
                                          <w:marBottom w:val="0"/>
                                          <w:divBdr>
                                            <w:top w:val="none" w:sz="0" w:space="0" w:color="auto"/>
                                            <w:left w:val="none" w:sz="0" w:space="0" w:color="auto"/>
                                            <w:bottom w:val="none" w:sz="0" w:space="0" w:color="auto"/>
                                            <w:right w:val="none" w:sz="0" w:space="0" w:color="auto"/>
                                          </w:divBdr>
                                          <w:divsChild>
                                            <w:div w:id="1621375206">
                                              <w:marLeft w:val="0"/>
                                              <w:marRight w:val="0"/>
                                              <w:marTop w:val="0"/>
                                              <w:marBottom w:val="0"/>
                                              <w:divBdr>
                                                <w:top w:val="none" w:sz="0" w:space="0" w:color="auto"/>
                                                <w:left w:val="none" w:sz="0" w:space="0" w:color="auto"/>
                                                <w:bottom w:val="none" w:sz="0" w:space="0" w:color="auto"/>
                                                <w:right w:val="none" w:sz="0" w:space="0" w:color="auto"/>
                                              </w:divBdr>
                                              <w:divsChild>
                                                <w:div w:id="124279303">
                                                  <w:marLeft w:val="0"/>
                                                  <w:marRight w:val="0"/>
                                                  <w:marTop w:val="0"/>
                                                  <w:marBottom w:val="0"/>
                                                  <w:divBdr>
                                                    <w:top w:val="none" w:sz="0" w:space="0" w:color="auto"/>
                                                    <w:left w:val="none" w:sz="0" w:space="0" w:color="auto"/>
                                                    <w:bottom w:val="none" w:sz="0" w:space="0" w:color="auto"/>
                                                    <w:right w:val="none" w:sz="0" w:space="0" w:color="auto"/>
                                                  </w:divBdr>
                                                  <w:divsChild>
                                                    <w:div w:id="187721629">
                                                      <w:marLeft w:val="360"/>
                                                      <w:marRight w:val="240"/>
                                                      <w:marTop w:val="195"/>
                                                      <w:marBottom w:val="240"/>
                                                      <w:divBdr>
                                                        <w:top w:val="none" w:sz="0" w:space="0" w:color="auto"/>
                                                        <w:left w:val="none" w:sz="0" w:space="0" w:color="auto"/>
                                                        <w:bottom w:val="none" w:sz="0" w:space="0" w:color="auto"/>
                                                        <w:right w:val="none" w:sz="0" w:space="0" w:color="auto"/>
                                                      </w:divBdr>
                                                    </w:div>
                                                    <w:div w:id="374739751">
                                                      <w:marLeft w:val="1200"/>
                                                      <w:marRight w:val="1455"/>
                                                      <w:marTop w:val="0"/>
                                                      <w:marBottom w:val="0"/>
                                                      <w:divBdr>
                                                        <w:top w:val="none" w:sz="0" w:space="0" w:color="auto"/>
                                                        <w:left w:val="none" w:sz="0" w:space="0" w:color="auto"/>
                                                        <w:bottom w:val="none" w:sz="0" w:space="0" w:color="auto"/>
                                                        <w:right w:val="none" w:sz="0" w:space="0" w:color="auto"/>
                                                      </w:divBdr>
                                                      <w:divsChild>
                                                        <w:div w:id="271010371">
                                                          <w:marLeft w:val="0"/>
                                                          <w:marRight w:val="0"/>
                                                          <w:marTop w:val="0"/>
                                                          <w:marBottom w:val="0"/>
                                                          <w:divBdr>
                                                            <w:top w:val="none" w:sz="0" w:space="0" w:color="auto"/>
                                                            <w:left w:val="none" w:sz="0" w:space="0" w:color="auto"/>
                                                            <w:bottom w:val="none" w:sz="0" w:space="0" w:color="auto"/>
                                                            <w:right w:val="none" w:sz="0" w:space="0" w:color="auto"/>
                                                          </w:divBdr>
                                                        </w:div>
                                                      </w:divsChild>
                                                    </w:div>
                                                    <w:div w:id="1115179263">
                                                      <w:marLeft w:val="1200"/>
                                                      <w:marRight w:val="0"/>
                                                      <w:marTop w:val="0"/>
                                                      <w:marBottom w:val="0"/>
                                                      <w:divBdr>
                                                        <w:top w:val="none" w:sz="0" w:space="0" w:color="auto"/>
                                                        <w:left w:val="none" w:sz="0" w:space="0" w:color="auto"/>
                                                        <w:bottom w:val="none" w:sz="0" w:space="0" w:color="auto"/>
                                                        <w:right w:val="none" w:sz="0" w:space="0" w:color="auto"/>
                                                      </w:divBdr>
                                                      <w:divsChild>
                                                        <w:div w:id="367922225">
                                                          <w:marLeft w:val="0"/>
                                                          <w:marRight w:val="0"/>
                                                          <w:marTop w:val="0"/>
                                                          <w:marBottom w:val="0"/>
                                                          <w:divBdr>
                                                            <w:top w:val="none" w:sz="0" w:space="0" w:color="auto"/>
                                                            <w:left w:val="none" w:sz="0" w:space="0" w:color="auto"/>
                                                            <w:bottom w:val="none" w:sz="0" w:space="0" w:color="auto"/>
                                                            <w:right w:val="none" w:sz="0" w:space="0" w:color="auto"/>
                                                          </w:divBdr>
                                                          <w:divsChild>
                                                            <w:div w:id="1305310137">
                                                              <w:marLeft w:val="0"/>
                                                              <w:marRight w:val="0"/>
                                                              <w:marTop w:val="0"/>
                                                              <w:marBottom w:val="0"/>
                                                              <w:divBdr>
                                                                <w:top w:val="none" w:sz="0" w:space="0" w:color="auto"/>
                                                                <w:left w:val="none" w:sz="0" w:space="0" w:color="auto"/>
                                                                <w:bottom w:val="none" w:sz="0" w:space="0" w:color="auto"/>
                                                                <w:right w:val="none" w:sz="0" w:space="0" w:color="auto"/>
                                                              </w:divBdr>
                                                            </w:div>
                                                            <w:div w:id="642854433">
                                                              <w:marLeft w:val="0"/>
                                                              <w:marRight w:val="0"/>
                                                              <w:marTop w:val="0"/>
                                                              <w:marBottom w:val="0"/>
                                                              <w:divBdr>
                                                                <w:top w:val="none" w:sz="0" w:space="0" w:color="auto"/>
                                                                <w:left w:val="none" w:sz="0" w:space="0" w:color="auto"/>
                                                                <w:bottom w:val="none" w:sz="0" w:space="0" w:color="auto"/>
                                                                <w:right w:val="none" w:sz="0" w:space="0" w:color="auto"/>
                                                              </w:divBdr>
                                                            </w:div>
                                                            <w:div w:id="1160998881">
                                                              <w:marLeft w:val="0"/>
                                                              <w:marRight w:val="0"/>
                                                              <w:marTop w:val="0"/>
                                                              <w:marBottom w:val="0"/>
                                                              <w:divBdr>
                                                                <w:top w:val="none" w:sz="0" w:space="0" w:color="auto"/>
                                                                <w:left w:val="none" w:sz="0" w:space="0" w:color="auto"/>
                                                                <w:bottom w:val="none" w:sz="0" w:space="0" w:color="auto"/>
                                                                <w:right w:val="none" w:sz="0" w:space="0" w:color="auto"/>
                                                              </w:divBdr>
                                                            </w:div>
                                                            <w:div w:id="769669064">
                                                              <w:marLeft w:val="0"/>
                                                              <w:marRight w:val="0"/>
                                                              <w:marTop w:val="0"/>
                                                              <w:marBottom w:val="0"/>
                                                              <w:divBdr>
                                                                <w:top w:val="none" w:sz="0" w:space="0" w:color="auto"/>
                                                                <w:left w:val="none" w:sz="0" w:space="0" w:color="auto"/>
                                                                <w:bottom w:val="none" w:sz="0" w:space="0" w:color="auto"/>
                                                                <w:right w:val="none" w:sz="0" w:space="0" w:color="auto"/>
                                                              </w:divBdr>
                                                              <w:divsChild>
                                                                <w:div w:id="701051776">
                                                                  <w:marLeft w:val="0"/>
                                                                  <w:marRight w:val="120"/>
                                                                  <w:marTop w:val="120"/>
                                                                  <w:marBottom w:val="0"/>
                                                                  <w:divBdr>
                                                                    <w:top w:val="none" w:sz="0" w:space="0" w:color="auto"/>
                                                                    <w:left w:val="none" w:sz="0" w:space="0" w:color="auto"/>
                                                                    <w:bottom w:val="none" w:sz="0" w:space="0" w:color="auto"/>
                                                                    <w:right w:val="none" w:sz="0" w:space="0" w:color="auto"/>
                                                                  </w:divBdr>
                                                                </w:div>
                                                                <w:div w:id="1432511202">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31899">
                                  <w:marLeft w:val="0"/>
                                  <w:marRight w:val="0"/>
                                  <w:marTop w:val="0"/>
                                  <w:marBottom w:val="0"/>
                                  <w:divBdr>
                                    <w:top w:val="none" w:sz="0" w:space="0" w:color="auto"/>
                                    <w:left w:val="none" w:sz="0" w:space="0" w:color="auto"/>
                                    <w:bottom w:val="none" w:sz="0" w:space="0" w:color="auto"/>
                                    <w:right w:val="none" w:sz="0" w:space="0" w:color="auto"/>
                                  </w:divBdr>
                                  <w:divsChild>
                                    <w:div w:id="413627767">
                                      <w:marLeft w:val="0"/>
                                      <w:marRight w:val="0"/>
                                      <w:marTop w:val="0"/>
                                      <w:marBottom w:val="0"/>
                                      <w:divBdr>
                                        <w:top w:val="none" w:sz="0" w:space="0" w:color="auto"/>
                                        <w:left w:val="none" w:sz="0" w:space="0" w:color="auto"/>
                                        <w:bottom w:val="none" w:sz="0" w:space="0" w:color="auto"/>
                                        <w:right w:val="none" w:sz="0" w:space="0" w:color="auto"/>
                                      </w:divBdr>
                                      <w:divsChild>
                                        <w:div w:id="670761818">
                                          <w:marLeft w:val="0"/>
                                          <w:marRight w:val="0"/>
                                          <w:marTop w:val="0"/>
                                          <w:marBottom w:val="0"/>
                                          <w:divBdr>
                                            <w:top w:val="none" w:sz="0" w:space="0" w:color="auto"/>
                                            <w:left w:val="none" w:sz="0" w:space="0" w:color="auto"/>
                                            <w:bottom w:val="none" w:sz="0" w:space="0" w:color="auto"/>
                                            <w:right w:val="none" w:sz="0" w:space="0" w:color="auto"/>
                                          </w:divBdr>
                                          <w:divsChild>
                                            <w:div w:id="347366588">
                                              <w:marLeft w:val="0"/>
                                              <w:marRight w:val="0"/>
                                              <w:marTop w:val="0"/>
                                              <w:marBottom w:val="0"/>
                                              <w:divBdr>
                                                <w:top w:val="none" w:sz="0" w:space="0" w:color="auto"/>
                                                <w:left w:val="none" w:sz="0" w:space="0" w:color="auto"/>
                                                <w:bottom w:val="none" w:sz="0" w:space="0" w:color="auto"/>
                                                <w:right w:val="none" w:sz="0" w:space="0" w:color="auto"/>
                                              </w:divBdr>
                                              <w:divsChild>
                                                <w:div w:id="261961098">
                                                  <w:marLeft w:val="0"/>
                                                  <w:marRight w:val="0"/>
                                                  <w:marTop w:val="0"/>
                                                  <w:marBottom w:val="0"/>
                                                  <w:divBdr>
                                                    <w:top w:val="none" w:sz="0" w:space="0" w:color="auto"/>
                                                    <w:left w:val="none" w:sz="0" w:space="0" w:color="auto"/>
                                                    <w:bottom w:val="none" w:sz="0" w:space="0" w:color="auto"/>
                                                    <w:right w:val="none" w:sz="0" w:space="0" w:color="auto"/>
                                                  </w:divBdr>
                                                  <w:divsChild>
                                                    <w:div w:id="1433815170">
                                                      <w:marLeft w:val="360"/>
                                                      <w:marRight w:val="240"/>
                                                      <w:marTop w:val="195"/>
                                                      <w:marBottom w:val="240"/>
                                                      <w:divBdr>
                                                        <w:top w:val="none" w:sz="0" w:space="0" w:color="auto"/>
                                                        <w:left w:val="none" w:sz="0" w:space="0" w:color="auto"/>
                                                        <w:bottom w:val="none" w:sz="0" w:space="0" w:color="auto"/>
                                                        <w:right w:val="none" w:sz="0" w:space="0" w:color="auto"/>
                                                      </w:divBdr>
                                                    </w:div>
                                                    <w:div w:id="747658940">
                                                      <w:marLeft w:val="1200"/>
                                                      <w:marRight w:val="1455"/>
                                                      <w:marTop w:val="0"/>
                                                      <w:marBottom w:val="0"/>
                                                      <w:divBdr>
                                                        <w:top w:val="none" w:sz="0" w:space="0" w:color="auto"/>
                                                        <w:left w:val="none" w:sz="0" w:space="0" w:color="auto"/>
                                                        <w:bottom w:val="none" w:sz="0" w:space="0" w:color="auto"/>
                                                        <w:right w:val="none" w:sz="0" w:space="0" w:color="auto"/>
                                                      </w:divBdr>
                                                      <w:divsChild>
                                                        <w:div w:id="1085494916">
                                                          <w:marLeft w:val="0"/>
                                                          <w:marRight w:val="0"/>
                                                          <w:marTop w:val="0"/>
                                                          <w:marBottom w:val="0"/>
                                                          <w:divBdr>
                                                            <w:top w:val="none" w:sz="0" w:space="0" w:color="auto"/>
                                                            <w:left w:val="none" w:sz="0" w:space="0" w:color="auto"/>
                                                            <w:bottom w:val="none" w:sz="0" w:space="0" w:color="auto"/>
                                                            <w:right w:val="none" w:sz="0" w:space="0" w:color="auto"/>
                                                          </w:divBdr>
                                                        </w:div>
                                                      </w:divsChild>
                                                    </w:div>
                                                    <w:div w:id="1218127655">
                                                      <w:marLeft w:val="1200"/>
                                                      <w:marRight w:val="0"/>
                                                      <w:marTop w:val="0"/>
                                                      <w:marBottom w:val="0"/>
                                                      <w:divBdr>
                                                        <w:top w:val="none" w:sz="0" w:space="0" w:color="auto"/>
                                                        <w:left w:val="none" w:sz="0" w:space="0" w:color="auto"/>
                                                        <w:bottom w:val="none" w:sz="0" w:space="0" w:color="auto"/>
                                                        <w:right w:val="none" w:sz="0" w:space="0" w:color="auto"/>
                                                      </w:divBdr>
                                                      <w:divsChild>
                                                        <w:div w:id="1353652017">
                                                          <w:marLeft w:val="0"/>
                                                          <w:marRight w:val="0"/>
                                                          <w:marTop w:val="0"/>
                                                          <w:marBottom w:val="0"/>
                                                          <w:divBdr>
                                                            <w:top w:val="none" w:sz="0" w:space="0" w:color="auto"/>
                                                            <w:left w:val="none" w:sz="0" w:space="0" w:color="auto"/>
                                                            <w:bottom w:val="none" w:sz="0" w:space="0" w:color="auto"/>
                                                            <w:right w:val="none" w:sz="0" w:space="0" w:color="auto"/>
                                                          </w:divBdr>
                                                          <w:divsChild>
                                                            <w:div w:id="2128236490">
                                                              <w:marLeft w:val="0"/>
                                                              <w:marRight w:val="0"/>
                                                              <w:marTop w:val="0"/>
                                                              <w:marBottom w:val="0"/>
                                                              <w:divBdr>
                                                                <w:top w:val="none" w:sz="0" w:space="0" w:color="auto"/>
                                                                <w:left w:val="none" w:sz="0" w:space="0" w:color="auto"/>
                                                                <w:bottom w:val="none" w:sz="0" w:space="0" w:color="auto"/>
                                                                <w:right w:val="none" w:sz="0" w:space="0" w:color="auto"/>
                                                              </w:divBdr>
                                                            </w:div>
                                                            <w:div w:id="656807476">
                                                              <w:marLeft w:val="0"/>
                                                              <w:marRight w:val="0"/>
                                                              <w:marTop w:val="0"/>
                                                              <w:marBottom w:val="0"/>
                                                              <w:divBdr>
                                                                <w:top w:val="none" w:sz="0" w:space="0" w:color="auto"/>
                                                                <w:left w:val="none" w:sz="0" w:space="0" w:color="auto"/>
                                                                <w:bottom w:val="none" w:sz="0" w:space="0" w:color="auto"/>
                                                                <w:right w:val="none" w:sz="0" w:space="0" w:color="auto"/>
                                                              </w:divBdr>
                                                            </w:div>
                                                            <w:div w:id="1611812936">
                                                              <w:marLeft w:val="0"/>
                                                              <w:marRight w:val="0"/>
                                                              <w:marTop w:val="0"/>
                                                              <w:marBottom w:val="0"/>
                                                              <w:divBdr>
                                                                <w:top w:val="none" w:sz="0" w:space="0" w:color="auto"/>
                                                                <w:left w:val="none" w:sz="0" w:space="0" w:color="auto"/>
                                                                <w:bottom w:val="none" w:sz="0" w:space="0" w:color="auto"/>
                                                                <w:right w:val="none" w:sz="0" w:space="0" w:color="auto"/>
                                                              </w:divBdr>
                                                            </w:div>
                                                            <w:div w:id="125660526">
                                                              <w:marLeft w:val="0"/>
                                                              <w:marRight w:val="0"/>
                                                              <w:marTop w:val="0"/>
                                                              <w:marBottom w:val="0"/>
                                                              <w:divBdr>
                                                                <w:top w:val="none" w:sz="0" w:space="0" w:color="auto"/>
                                                                <w:left w:val="none" w:sz="0" w:space="0" w:color="auto"/>
                                                                <w:bottom w:val="none" w:sz="0" w:space="0" w:color="auto"/>
                                                                <w:right w:val="none" w:sz="0" w:space="0" w:color="auto"/>
                                                              </w:divBdr>
                                                              <w:divsChild>
                                                                <w:div w:id="1975016198">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2927">
                                  <w:marLeft w:val="0"/>
                                  <w:marRight w:val="0"/>
                                  <w:marTop w:val="0"/>
                                  <w:marBottom w:val="0"/>
                                  <w:divBdr>
                                    <w:top w:val="none" w:sz="0" w:space="0" w:color="auto"/>
                                    <w:left w:val="none" w:sz="0" w:space="0" w:color="auto"/>
                                    <w:bottom w:val="none" w:sz="0" w:space="0" w:color="auto"/>
                                    <w:right w:val="none" w:sz="0" w:space="0" w:color="auto"/>
                                  </w:divBdr>
                                  <w:divsChild>
                                    <w:div w:id="626280481">
                                      <w:marLeft w:val="0"/>
                                      <w:marRight w:val="0"/>
                                      <w:marTop w:val="0"/>
                                      <w:marBottom w:val="0"/>
                                      <w:divBdr>
                                        <w:top w:val="none" w:sz="0" w:space="0" w:color="auto"/>
                                        <w:left w:val="none" w:sz="0" w:space="0" w:color="auto"/>
                                        <w:bottom w:val="none" w:sz="0" w:space="0" w:color="auto"/>
                                        <w:right w:val="none" w:sz="0" w:space="0" w:color="auto"/>
                                      </w:divBdr>
                                      <w:divsChild>
                                        <w:div w:id="566498967">
                                          <w:marLeft w:val="0"/>
                                          <w:marRight w:val="0"/>
                                          <w:marTop w:val="0"/>
                                          <w:marBottom w:val="0"/>
                                          <w:divBdr>
                                            <w:top w:val="none" w:sz="0" w:space="0" w:color="auto"/>
                                            <w:left w:val="none" w:sz="0" w:space="0" w:color="auto"/>
                                            <w:bottom w:val="none" w:sz="0" w:space="0" w:color="auto"/>
                                            <w:right w:val="none" w:sz="0" w:space="0" w:color="auto"/>
                                          </w:divBdr>
                                          <w:divsChild>
                                            <w:div w:id="227806240">
                                              <w:marLeft w:val="0"/>
                                              <w:marRight w:val="0"/>
                                              <w:marTop w:val="0"/>
                                              <w:marBottom w:val="0"/>
                                              <w:divBdr>
                                                <w:top w:val="none" w:sz="0" w:space="0" w:color="auto"/>
                                                <w:left w:val="none" w:sz="0" w:space="0" w:color="auto"/>
                                                <w:bottom w:val="none" w:sz="0" w:space="0" w:color="auto"/>
                                                <w:right w:val="none" w:sz="0" w:space="0" w:color="auto"/>
                                              </w:divBdr>
                                              <w:divsChild>
                                                <w:div w:id="737365795">
                                                  <w:marLeft w:val="0"/>
                                                  <w:marRight w:val="0"/>
                                                  <w:marTop w:val="0"/>
                                                  <w:marBottom w:val="0"/>
                                                  <w:divBdr>
                                                    <w:top w:val="none" w:sz="0" w:space="0" w:color="auto"/>
                                                    <w:left w:val="none" w:sz="0" w:space="0" w:color="auto"/>
                                                    <w:bottom w:val="none" w:sz="0" w:space="0" w:color="auto"/>
                                                    <w:right w:val="none" w:sz="0" w:space="0" w:color="auto"/>
                                                  </w:divBdr>
                                                  <w:divsChild>
                                                    <w:div w:id="1975675778">
                                                      <w:marLeft w:val="360"/>
                                                      <w:marRight w:val="240"/>
                                                      <w:marTop w:val="195"/>
                                                      <w:marBottom w:val="240"/>
                                                      <w:divBdr>
                                                        <w:top w:val="none" w:sz="0" w:space="0" w:color="auto"/>
                                                        <w:left w:val="none" w:sz="0" w:space="0" w:color="auto"/>
                                                        <w:bottom w:val="none" w:sz="0" w:space="0" w:color="auto"/>
                                                        <w:right w:val="none" w:sz="0" w:space="0" w:color="auto"/>
                                                      </w:divBdr>
                                                    </w:div>
                                                    <w:div w:id="752436298">
                                                      <w:marLeft w:val="1200"/>
                                                      <w:marRight w:val="1455"/>
                                                      <w:marTop w:val="0"/>
                                                      <w:marBottom w:val="0"/>
                                                      <w:divBdr>
                                                        <w:top w:val="none" w:sz="0" w:space="0" w:color="auto"/>
                                                        <w:left w:val="none" w:sz="0" w:space="0" w:color="auto"/>
                                                        <w:bottom w:val="none" w:sz="0" w:space="0" w:color="auto"/>
                                                        <w:right w:val="none" w:sz="0" w:space="0" w:color="auto"/>
                                                      </w:divBdr>
                                                      <w:divsChild>
                                                        <w:div w:id="47609035">
                                                          <w:marLeft w:val="0"/>
                                                          <w:marRight w:val="0"/>
                                                          <w:marTop w:val="0"/>
                                                          <w:marBottom w:val="0"/>
                                                          <w:divBdr>
                                                            <w:top w:val="none" w:sz="0" w:space="0" w:color="auto"/>
                                                            <w:left w:val="none" w:sz="0" w:space="0" w:color="auto"/>
                                                            <w:bottom w:val="none" w:sz="0" w:space="0" w:color="auto"/>
                                                            <w:right w:val="none" w:sz="0" w:space="0" w:color="auto"/>
                                                          </w:divBdr>
                                                        </w:div>
                                                      </w:divsChild>
                                                    </w:div>
                                                    <w:div w:id="958410106">
                                                      <w:marLeft w:val="1200"/>
                                                      <w:marRight w:val="0"/>
                                                      <w:marTop w:val="0"/>
                                                      <w:marBottom w:val="0"/>
                                                      <w:divBdr>
                                                        <w:top w:val="none" w:sz="0" w:space="0" w:color="auto"/>
                                                        <w:left w:val="none" w:sz="0" w:space="0" w:color="auto"/>
                                                        <w:bottom w:val="none" w:sz="0" w:space="0" w:color="auto"/>
                                                        <w:right w:val="none" w:sz="0" w:space="0" w:color="auto"/>
                                                      </w:divBdr>
                                                      <w:divsChild>
                                                        <w:div w:id="1899900476">
                                                          <w:marLeft w:val="0"/>
                                                          <w:marRight w:val="0"/>
                                                          <w:marTop w:val="0"/>
                                                          <w:marBottom w:val="0"/>
                                                          <w:divBdr>
                                                            <w:top w:val="none" w:sz="0" w:space="0" w:color="auto"/>
                                                            <w:left w:val="none" w:sz="0" w:space="0" w:color="auto"/>
                                                            <w:bottom w:val="none" w:sz="0" w:space="0" w:color="auto"/>
                                                            <w:right w:val="none" w:sz="0" w:space="0" w:color="auto"/>
                                                          </w:divBdr>
                                                          <w:divsChild>
                                                            <w:div w:id="1621717284">
                                                              <w:marLeft w:val="0"/>
                                                              <w:marRight w:val="0"/>
                                                              <w:marTop w:val="0"/>
                                                              <w:marBottom w:val="0"/>
                                                              <w:divBdr>
                                                                <w:top w:val="none" w:sz="0" w:space="0" w:color="auto"/>
                                                                <w:left w:val="none" w:sz="0" w:space="0" w:color="auto"/>
                                                                <w:bottom w:val="none" w:sz="0" w:space="0" w:color="auto"/>
                                                                <w:right w:val="none" w:sz="0" w:space="0" w:color="auto"/>
                                                              </w:divBdr>
                                                            </w:div>
                                                            <w:div w:id="555242552">
                                                              <w:marLeft w:val="0"/>
                                                              <w:marRight w:val="0"/>
                                                              <w:marTop w:val="0"/>
                                                              <w:marBottom w:val="0"/>
                                                              <w:divBdr>
                                                                <w:top w:val="none" w:sz="0" w:space="0" w:color="auto"/>
                                                                <w:left w:val="none" w:sz="0" w:space="0" w:color="auto"/>
                                                                <w:bottom w:val="none" w:sz="0" w:space="0" w:color="auto"/>
                                                                <w:right w:val="none" w:sz="0" w:space="0" w:color="auto"/>
                                                              </w:divBdr>
                                                            </w:div>
                                                            <w:div w:id="431164115">
                                                              <w:marLeft w:val="0"/>
                                                              <w:marRight w:val="0"/>
                                                              <w:marTop w:val="0"/>
                                                              <w:marBottom w:val="0"/>
                                                              <w:divBdr>
                                                                <w:top w:val="none" w:sz="0" w:space="0" w:color="auto"/>
                                                                <w:left w:val="none" w:sz="0" w:space="0" w:color="auto"/>
                                                                <w:bottom w:val="none" w:sz="0" w:space="0" w:color="auto"/>
                                                                <w:right w:val="none" w:sz="0" w:space="0" w:color="auto"/>
                                                              </w:divBdr>
                                                            </w:div>
                                                            <w:div w:id="1520772415">
                                                              <w:marLeft w:val="0"/>
                                                              <w:marRight w:val="0"/>
                                                              <w:marTop w:val="0"/>
                                                              <w:marBottom w:val="0"/>
                                                              <w:divBdr>
                                                                <w:top w:val="none" w:sz="0" w:space="0" w:color="auto"/>
                                                                <w:left w:val="none" w:sz="0" w:space="0" w:color="auto"/>
                                                                <w:bottom w:val="none" w:sz="0" w:space="0" w:color="auto"/>
                                                                <w:right w:val="none" w:sz="0" w:space="0" w:color="auto"/>
                                                              </w:divBdr>
                                                              <w:divsChild>
                                                                <w:div w:id="1188518450">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841984">
                                  <w:marLeft w:val="0"/>
                                  <w:marRight w:val="0"/>
                                  <w:marTop w:val="0"/>
                                  <w:marBottom w:val="0"/>
                                  <w:divBdr>
                                    <w:top w:val="none" w:sz="0" w:space="0" w:color="auto"/>
                                    <w:left w:val="none" w:sz="0" w:space="0" w:color="auto"/>
                                    <w:bottom w:val="none" w:sz="0" w:space="0" w:color="auto"/>
                                    <w:right w:val="none" w:sz="0" w:space="0" w:color="auto"/>
                                  </w:divBdr>
                                  <w:divsChild>
                                    <w:div w:id="820193105">
                                      <w:marLeft w:val="0"/>
                                      <w:marRight w:val="0"/>
                                      <w:marTop w:val="0"/>
                                      <w:marBottom w:val="0"/>
                                      <w:divBdr>
                                        <w:top w:val="none" w:sz="0" w:space="0" w:color="auto"/>
                                        <w:left w:val="none" w:sz="0" w:space="0" w:color="auto"/>
                                        <w:bottom w:val="none" w:sz="0" w:space="0" w:color="auto"/>
                                        <w:right w:val="none" w:sz="0" w:space="0" w:color="auto"/>
                                      </w:divBdr>
                                      <w:divsChild>
                                        <w:div w:id="1267470752">
                                          <w:marLeft w:val="0"/>
                                          <w:marRight w:val="0"/>
                                          <w:marTop w:val="0"/>
                                          <w:marBottom w:val="0"/>
                                          <w:divBdr>
                                            <w:top w:val="none" w:sz="0" w:space="0" w:color="auto"/>
                                            <w:left w:val="none" w:sz="0" w:space="0" w:color="auto"/>
                                            <w:bottom w:val="none" w:sz="0" w:space="0" w:color="auto"/>
                                            <w:right w:val="none" w:sz="0" w:space="0" w:color="auto"/>
                                          </w:divBdr>
                                          <w:divsChild>
                                            <w:div w:id="258677820">
                                              <w:marLeft w:val="0"/>
                                              <w:marRight w:val="0"/>
                                              <w:marTop w:val="0"/>
                                              <w:marBottom w:val="0"/>
                                              <w:divBdr>
                                                <w:top w:val="none" w:sz="0" w:space="0" w:color="auto"/>
                                                <w:left w:val="none" w:sz="0" w:space="0" w:color="auto"/>
                                                <w:bottom w:val="none" w:sz="0" w:space="0" w:color="auto"/>
                                                <w:right w:val="none" w:sz="0" w:space="0" w:color="auto"/>
                                              </w:divBdr>
                                              <w:divsChild>
                                                <w:div w:id="438255090">
                                                  <w:marLeft w:val="0"/>
                                                  <w:marRight w:val="0"/>
                                                  <w:marTop w:val="0"/>
                                                  <w:marBottom w:val="0"/>
                                                  <w:divBdr>
                                                    <w:top w:val="none" w:sz="0" w:space="0" w:color="auto"/>
                                                    <w:left w:val="none" w:sz="0" w:space="0" w:color="auto"/>
                                                    <w:bottom w:val="none" w:sz="0" w:space="0" w:color="auto"/>
                                                    <w:right w:val="none" w:sz="0" w:space="0" w:color="auto"/>
                                                  </w:divBdr>
                                                  <w:divsChild>
                                                    <w:div w:id="1516189566">
                                                      <w:marLeft w:val="360"/>
                                                      <w:marRight w:val="240"/>
                                                      <w:marTop w:val="195"/>
                                                      <w:marBottom w:val="240"/>
                                                      <w:divBdr>
                                                        <w:top w:val="none" w:sz="0" w:space="0" w:color="auto"/>
                                                        <w:left w:val="none" w:sz="0" w:space="0" w:color="auto"/>
                                                        <w:bottom w:val="none" w:sz="0" w:space="0" w:color="auto"/>
                                                        <w:right w:val="none" w:sz="0" w:space="0" w:color="auto"/>
                                                      </w:divBdr>
                                                    </w:div>
                                                    <w:div w:id="1677272040">
                                                      <w:marLeft w:val="1200"/>
                                                      <w:marRight w:val="1455"/>
                                                      <w:marTop w:val="0"/>
                                                      <w:marBottom w:val="0"/>
                                                      <w:divBdr>
                                                        <w:top w:val="none" w:sz="0" w:space="0" w:color="auto"/>
                                                        <w:left w:val="none" w:sz="0" w:space="0" w:color="auto"/>
                                                        <w:bottom w:val="none" w:sz="0" w:space="0" w:color="auto"/>
                                                        <w:right w:val="none" w:sz="0" w:space="0" w:color="auto"/>
                                                      </w:divBdr>
                                                      <w:divsChild>
                                                        <w:div w:id="1680766229">
                                                          <w:marLeft w:val="0"/>
                                                          <w:marRight w:val="0"/>
                                                          <w:marTop w:val="0"/>
                                                          <w:marBottom w:val="0"/>
                                                          <w:divBdr>
                                                            <w:top w:val="none" w:sz="0" w:space="0" w:color="auto"/>
                                                            <w:left w:val="none" w:sz="0" w:space="0" w:color="auto"/>
                                                            <w:bottom w:val="none" w:sz="0" w:space="0" w:color="auto"/>
                                                            <w:right w:val="none" w:sz="0" w:space="0" w:color="auto"/>
                                                          </w:divBdr>
                                                        </w:div>
                                                      </w:divsChild>
                                                    </w:div>
                                                    <w:div w:id="1740976509">
                                                      <w:marLeft w:val="1200"/>
                                                      <w:marRight w:val="0"/>
                                                      <w:marTop w:val="0"/>
                                                      <w:marBottom w:val="0"/>
                                                      <w:divBdr>
                                                        <w:top w:val="none" w:sz="0" w:space="0" w:color="auto"/>
                                                        <w:left w:val="none" w:sz="0" w:space="0" w:color="auto"/>
                                                        <w:bottom w:val="none" w:sz="0" w:space="0" w:color="auto"/>
                                                        <w:right w:val="none" w:sz="0" w:space="0" w:color="auto"/>
                                                      </w:divBdr>
                                                      <w:divsChild>
                                                        <w:div w:id="687800743">
                                                          <w:marLeft w:val="0"/>
                                                          <w:marRight w:val="0"/>
                                                          <w:marTop w:val="0"/>
                                                          <w:marBottom w:val="0"/>
                                                          <w:divBdr>
                                                            <w:top w:val="none" w:sz="0" w:space="0" w:color="auto"/>
                                                            <w:left w:val="none" w:sz="0" w:space="0" w:color="auto"/>
                                                            <w:bottom w:val="none" w:sz="0" w:space="0" w:color="auto"/>
                                                            <w:right w:val="none" w:sz="0" w:space="0" w:color="auto"/>
                                                          </w:divBdr>
                                                          <w:divsChild>
                                                            <w:div w:id="154537545">
                                                              <w:marLeft w:val="0"/>
                                                              <w:marRight w:val="0"/>
                                                              <w:marTop w:val="0"/>
                                                              <w:marBottom w:val="0"/>
                                                              <w:divBdr>
                                                                <w:top w:val="none" w:sz="0" w:space="0" w:color="auto"/>
                                                                <w:left w:val="none" w:sz="0" w:space="0" w:color="auto"/>
                                                                <w:bottom w:val="none" w:sz="0" w:space="0" w:color="auto"/>
                                                                <w:right w:val="none" w:sz="0" w:space="0" w:color="auto"/>
                                                              </w:divBdr>
                                                            </w:div>
                                                            <w:div w:id="459307064">
                                                              <w:marLeft w:val="0"/>
                                                              <w:marRight w:val="0"/>
                                                              <w:marTop w:val="0"/>
                                                              <w:marBottom w:val="0"/>
                                                              <w:divBdr>
                                                                <w:top w:val="none" w:sz="0" w:space="0" w:color="auto"/>
                                                                <w:left w:val="none" w:sz="0" w:space="0" w:color="auto"/>
                                                                <w:bottom w:val="none" w:sz="0" w:space="0" w:color="auto"/>
                                                                <w:right w:val="none" w:sz="0" w:space="0" w:color="auto"/>
                                                              </w:divBdr>
                                                            </w:div>
                                                            <w:div w:id="694042707">
                                                              <w:marLeft w:val="0"/>
                                                              <w:marRight w:val="0"/>
                                                              <w:marTop w:val="0"/>
                                                              <w:marBottom w:val="0"/>
                                                              <w:divBdr>
                                                                <w:top w:val="none" w:sz="0" w:space="0" w:color="auto"/>
                                                                <w:left w:val="none" w:sz="0" w:space="0" w:color="auto"/>
                                                                <w:bottom w:val="none" w:sz="0" w:space="0" w:color="auto"/>
                                                                <w:right w:val="none" w:sz="0" w:space="0" w:color="auto"/>
                                                              </w:divBdr>
                                                            </w:div>
                                                            <w:div w:id="71976425">
                                                              <w:marLeft w:val="0"/>
                                                              <w:marRight w:val="0"/>
                                                              <w:marTop w:val="0"/>
                                                              <w:marBottom w:val="0"/>
                                                              <w:divBdr>
                                                                <w:top w:val="none" w:sz="0" w:space="0" w:color="auto"/>
                                                                <w:left w:val="none" w:sz="0" w:space="0" w:color="auto"/>
                                                                <w:bottom w:val="none" w:sz="0" w:space="0" w:color="auto"/>
                                                                <w:right w:val="none" w:sz="0" w:space="0" w:color="auto"/>
                                                              </w:divBdr>
                                                              <w:divsChild>
                                                                <w:div w:id="964852787">
                                                                  <w:marLeft w:val="0"/>
                                                                  <w:marRight w:val="120"/>
                                                                  <w:marTop w:val="120"/>
                                                                  <w:marBottom w:val="0"/>
                                                                  <w:divBdr>
                                                                    <w:top w:val="none" w:sz="0" w:space="0" w:color="auto"/>
                                                                    <w:left w:val="none" w:sz="0" w:space="0" w:color="auto"/>
                                                                    <w:bottom w:val="none" w:sz="0" w:space="0" w:color="auto"/>
                                                                    <w:right w:val="none" w:sz="0" w:space="0" w:color="auto"/>
                                                                  </w:divBdr>
                                                                </w:div>
                                                                <w:div w:id="1779912122">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432209">
                                  <w:marLeft w:val="0"/>
                                  <w:marRight w:val="0"/>
                                  <w:marTop w:val="0"/>
                                  <w:marBottom w:val="0"/>
                                  <w:divBdr>
                                    <w:top w:val="none" w:sz="0" w:space="0" w:color="auto"/>
                                    <w:left w:val="none" w:sz="0" w:space="0" w:color="auto"/>
                                    <w:bottom w:val="none" w:sz="0" w:space="0" w:color="auto"/>
                                    <w:right w:val="none" w:sz="0" w:space="0" w:color="auto"/>
                                  </w:divBdr>
                                  <w:divsChild>
                                    <w:div w:id="422606132">
                                      <w:marLeft w:val="0"/>
                                      <w:marRight w:val="0"/>
                                      <w:marTop w:val="0"/>
                                      <w:marBottom w:val="0"/>
                                      <w:divBdr>
                                        <w:top w:val="none" w:sz="0" w:space="0" w:color="auto"/>
                                        <w:left w:val="none" w:sz="0" w:space="0" w:color="auto"/>
                                        <w:bottom w:val="none" w:sz="0" w:space="0" w:color="auto"/>
                                        <w:right w:val="none" w:sz="0" w:space="0" w:color="auto"/>
                                      </w:divBdr>
                                      <w:divsChild>
                                        <w:div w:id="992834509">
                                          <w:marLeft w:val="0"/>
                                          <w:marRight w:val="0"/>
                                          <w:marTop w:val="0"/>
                                          <w:marBottom w:val="0"/>
                                          <w:divBdr>
                                            <w:top w:val="none" w:sz="0" w:space="0" w:color="auto"/>
                                            <w:left w:val="none" w:sz="0" w:space="0" w:color="auto"/>
                                            <w:bottom w:val="none" w:sz="0" w:space="0" w:color="auto"/>
                                            <w:right w:val="none" w:sz="0" w:space="0" w:color="auto"/>
                                          </w:divBdr>
                                          <w:divsChild>
                                            <w:div w:id="1996759227">
                                              <w:marLeft w:val="0"/>
                                              <w:marRight w:val="0"/>
                                              <w:marTop w:val="0"/>
                                              <w:marBottom w:val="0"/>
                                              <w:divBdr>
                                                <w:top w:val="none" w:sz="0" w:space="0" w:color="auto"/>
                                                <w:left w:val="none" w:sz="0" w:space="0" w:color="auto"/>
                                                <w:bottom w:val="none" w:sz="0" w:space="0" w:color="auto"/>
                                                <w:right w:val="none" w:sz="0" w:space="0" w:color="auto"/>
                                              </w:divBdr>
                                              <w:divsChild>
                                                <w:div w:id="463889998">
                                                  <w:marLeft w:val="0"/>
                                                  <w:marRight w:val="0"/>
                                                  <w:marTop w:val="0"/>
                                                  <w:marBottom w:val="0"/>
                                                  <w:divBdr>
                                                    <w:top w:val="none" w:sz="0" w:space="0" w:color="auto"/>
                                                    <w:left w:val="none" w:sz="0" w:space="0" w:color="auto"/>
                                                    <w:bottom w:val="none" w:sz="0" w:space="0" w:color="auto"/>
                                                    <w:right w:val="none" w:sz="0" w:space="0" w:color="auto"/>
                                                  </w:divBdr>
                                                  <w:divsChild>
                                                    <w:div w:id="1804272334">
                                                      <w:marLeft w:val="360"/>
                                                      <w:marRight w:val="240"/>
                                                      <w:marTop w:val="195"/>
                                                      <w:marBottom w:val="240"/>
                                                      <w:divBdr>
                                                        <w:top w:val="none" w:sz="0" w:space="0" w:color="auto"/>
                                                        <w:left w:val="none" w:sz="0" w:space="0" w:color="auto"/>
                                                        <w:bottom w:val="none" w:sz="0" w:space="0" w:color="auto"/>
                                                        <w:right w:val="none" w:sz="0" w:space="0" w:color="auto"/>
                                                      </w:divBdr>
                                                    </w:div>
                                                    <w:div w:id="1214006367">
                                                      <w:marLeft w:val="1200"/>
                                                      <w:marRight w:val="1455"/>
                                                      <w:marTop w:val="0"/>
                                                      <w:marBottom w:val="0"/>
                                                      <w:divBdr>
                                                        <w:top w:val="none" w:sz="0" w:space="0" w:color="auto"/>
                                                        <w:left w:val="none" w:sz="0" w:space="0" w:color="auto"/>
                                                        <w:bottom w:val="none" w:sz="0" w:space="0" w:color="auto"/>
                                                        <w:right w:val="none" w:sz="0" w:space="0" w:color="auto"/>
                                                      </w:divBdr>
                                                      <w:divsChild>
                                                        <w:div w:id="514464401">
                                                          <w:marLeft w:val="0"/>
                                                          <w:marRight w:val="0"/>
                                                          <w:marTop w:val="0"/>
                                                          <w:marBottom w:val="0"/>
                                                          <w:divBdr>
                                                            <w:top w:val="none" w:sz="0" w:space="0" w:color="auto"/>
                                                            <w:left w:val="none" w:sz="0" w:space="0" w:color="auto"/>
                                                            <w:bottom w:val="none" w:sz="0" w:space="0" w:color="auto"/>
                                                            <w:right w:val="none" w:sz="0" w:space="0" w:color="auto"/>
                                                          </w:divBdr>
                                                        </w:div>
                                                      </w:divsChild>
                                                    </w:div>
                                                    <w:div w:id="987825480">
                                                      <w:marLeft w:val="1200"/>
                                                      <w:marRight w:val="0"/>
                                                      <w:marTop w:val="0"/>
                                                      <w:marBottom w:val="0"/>
                                                      <w:divBdr>
                                                        <w:top w:val="none" w:sz="0" w:space="0" w:color="auto"/>
                                                        <w:left w:val="none" w:sz="0" w:space="0" w:color="auto"/>
                                                        <w:bottom w:val="none" w:sz="0" w:space="0" w:color="auto"/>
                                                        <w:right w:val="none" w:sz="0" w:space="0" w:color="auto"/>
                                                      </w:divBdr>
                                                      <w:divsChild>
                                                        <w:div w:id="1309553602">
                                                          <w:marLeft w:val="0"/>
                                                          <w:marRight w:val="0"/>
                                                          <w:marTop w:val="0"/>
                                                          <w:marBottom w:val="0"/>
                                                          <w:divBdr>
                                                            <w:top w:val="none" w:sz="0" w:space="0" w:color="auto"/>
                                                            <w:left w:val="none" w:sz="0" w:space="0" w:color="auto"/>
                                                            <w:bottom w:val="none" w:sz="0" w:space="0" w:color="auto"/>
                                                            <w:right w:val="none" w:sz="0" w:space="0" w:color="auto"/>
                                                          </w:divBdr>
                                                          <w:divsChild>
                                                            <w:div w:id="426735762">
                                                              <w:marLeft w:val="0"/>
                                                              <w:marRight w:val="0"/>
                                                              <w:marTop w:val="0"/>
                                                              <w:marBottom w:val="0"/>
                                                              <w:divBdr>
                                                                <w:top w:val="none" w:sz="0" w:space="0" w:color="auto"/>
                                                                <w:left w:val="none" w:sz="0" w:space="0" w:color="auto"/>
                                                                <w:bottom w:val="none" w:sz="0" w:space="0" w:color="auto"/>
                                                                <w:right w:val="none" w:sz="0" w:space="0" w:color="auto"/>
                                                              </w:divBdr>
                                                            </w:div>
                                                            <w:div w:id="665282455">
                                                              <w:marLeft w:val="0"/>
                                                              <w:marRight w:val="0"/>
                                                              <w:marTop w:val="0"/>
                                                              <w:marBottom w:val="0"/>
                                                              <w:divBdr>
                                                                <w:top w:val="none" w:sz="0" w:space="0" w:color="auto"/>
                                                                <w:left w:val="none" w:sz="0" w:space="0" w:color="auto"/>
                                                                <w:bottom w:val="none" w:sz="0" w:space="0" w:color="auto"/>
                                                                <w:right w:val="none" w:sz="0" w:space="0" w:color="auto"/>
                                                              </w:divBdr>
                                                            </w:div>
                                                            <w:div w:id="649097057">
                                                              <w:marLeft w:val="0"/>
                                                              <w:marRight w:val="0"/>
                                                              <w:marTop w:val="0"/>
                                                              <w:marBottom w:val="0"/>
                                                              <w:divBdr>
                                                                <w:top w:val="none" w:sz="0" w:space="0" w:color="auto"/>
                                                                <w:left w:val="none" w:sz="0" w:space="0" w:color="auto"/>
                                                                <w:bottom w:val="none" w:sz="0" w:space="0" w:color="auto"/>
                                                                <w:right w:val="none" w:sz="0" w:space="0" w:color="auto"/>
                                                              </w:divBdr>
                                                            </w:div>
                                                            <w:div w:id="821853101">
                                                              <w:marLeft w:val="0"/>
                                                              <w:marRight w:val="0"/>
                                                              <w:marTop w:val="0"/>
                                                              <w:marBottom w:val="0"/>
                                                              <w:divBdr>
                                                                <w:top w:val="none" w:sz="0" w:space="0" w:color="auto"/>
                                                                <w:left w:val="none" w:sz="0" w:space="0" w:color="auto"/>
                                                                <w:bottom w:val="none" w:sz="0" w:space="0" w:color="auto"/>
                                                                <w:right w:val="none" w:sz="0" w:space="0" w:color="auto"/>
                                                              </w:divBdr>
                                                              <w:divsChild>
                                                                <w:div w:id="282658839">
                                                                  <w:marLeft w:val="0"/>
                                                                  <w:marRight w:val="120"/>
                                                                  <w:marTop w:val="120"/>
                                                                  <w:marBottom w:val="0"/>
                                                                  <w:divBdr>
                                                                    <w:top w:val="none" w:sz="0" w:space="0" w:color="auto"/>
                                                                    <w:left w:val="none" w:sz="0" w:space="0" w:color="auto"/>
                                                                    <w:bottom w:val="none" w:sz="0" w:space="0" w:color="auto"/>
                                                                    <w:right w:val="none" w:sz="0" w:space="0" w:color="auto"/>
                                                                  </w:divBdr>
                                                                </w:div>
                                                                <w:div w:id="1462262324">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826183">
                                  <w:marLeft w:val="0"/>
                                  <w:marRight w:val="0"/>
                                  <w:marTop w:val="0"/>
                                  <w:marBottom w:val="0"/>
                                  <w:divBdr>
                                    <w:top w:val="none" w:sz="0" w:space="0" w:color="auto"/>
                                    <w:left w:val="none" w:sz="0" w:space="0" w:color="auto"/>
                                    <w:bottom w:val="none" w:sz="0" w:space="0" w:color="auto"/>
                                    <w:right w:val="none" w:sz="0" w:space="0" w:color="auto"/>
                                  </w:divBdr>
                                  <w:divsChild>
                                    <w:div w:id="1242637072">
                                      <w:marLeft w:val="0"/>
                                      <w:marRight w:val="0"/>
                                      <w:marTop w:val="0"/>
                                      <w:marBottom w:val="0"/>
                                      <w:divBdr>
                                        <w:top w:val="none" w:sz="0" w:space="0" w:color="auto"/>
                                        <w:left w:val="none" w:sz="0" w:space="0" w:color="auto"/>
                                        <w:bottom w:val="none" w:sz="0" w:space="0" w:color="auto"/>
                                        <w:right w:val="none" w:sz="0" w:space="0" w:color="auto"/>
                                      </w:divBdr>
                                      <w:divsChild>
                                        <w:div w:id="1819878671">
                                          <w:marLeft w:val="0"/>
                                          <w:marRight w:val="0"/>
                                          <w:marTop w:val="0"/>
                                          <w:marBottom w:val="0"/>
                                          <w:divBdr>
                                            <w:top w:val="none" w:sz="0" w:space="0" w:color="auto"/>
                                            <w:left w:val="none" w:sz="0" w:space="0" w:color="auto"/>
                                            <w:bottom w:val="none" w:sz="0" w:space="0" w:color="auto"/>
                                            <w:right w:val="none" w:sz="0" w:space="0" w:color="auto"/>
                                          </w:divBdr>
                                          <w:divsChild>
                                            <w:div w:id="95486115">
                                              <w:marLeft w:val="0"/>
                                              <w:marRight w:val="0"/>
                                              <w:marTop w:val="0"/>
                                              <w:marBottom w:val="0"/>
                                              <w:divBdr>
                                                <w:top w:val="none" w:sz="0" w:space="0" w:color="auto"/>
                                                <w:left w:val="none" w:sz="0" w:space="0" w:color="auto"/>
                                                <w:bottom w:val="none" w:sz="0" w:space="0" w:color="auto"/>
                                                <w:right w:val="none" w:sz="0" w:space="0" w:color="auto"/>
                                              </w:divBdr>
                                              <w:divsChild>
                                                <w:div w:id="1353722269">
                                                  <w:marLeft w:val="0"/>
                                                  <w:marRight w:val="0"/>
                                                  <w:marTop w:val="0"/>
                                                  <w:marBottom w:val="0"/>
                                                  <w:divBdr>
                                                    <w:top w:val="none" w:sz="0" w:space="0" w:color="auto"/>
                                                    <w:left w:val="none" w:sz="0" w:space="0" w:color="auto"/>
                                                    <w:bottom w:val="none" w:sz="0" w:space="0" w:color="auto"/>
                                                    <w:right w:val="none" w:sz="0" w:space="0" w:color="auto"/>
                                                  </w:divBdr>
                                                  <w:divsChild>
                                                    <w:div w:id="821388385">
                                                      <w:marLeft w:val="360"/>
                                                      <w:marRight w:val="240"/>
                                                      <w:marTop w:val="195"/>
                                                      <w:marBottom w:val="240"/>
                                                      <w:divBdr>
                                                        <w:top w:val="none" w:sz="0" w:space="0" w:color="auto"/>
                                                        <w:left w:val="none" w:sz="0" w:space="0" w:color="auto"/>
                                                        <w:bottom w:val="none" w:sz="0" w:space="0" w:color="auto"/>
                                                        <w:right w:val="none" w:sz="0" w:space="0" w:color="auto"/>
                                                      </w:divBdr>
                                                    </w:div>
                                                    <w:div w:id="970864717">
                                                      <w:marLeft w:val="1200"/>
                                                      <w:marRight w:val="1455"/>
                                                      <w:marTop w:val="0"/>
                                                      <w:marBottom w:val="0"/>
                                                      <w:divBdr>
                                                        <w:top w:val="none" w:sz="0" w:space="0" w:color="auto"/>
                                                        <w:left w:val="none" w:sz="0" w:space="0" w:color="auto"/>
                                                        <w:bottom w:val="none" w:sz="0" w:space="0" w:color="auto"/>
                                                        <w:right w:val="none" w:sz="0" w:space="0" w:color="auto"/>
                                                      </w:divBdr>
                                                      <w:divsChild>
                                                        <w:div w:id="338430888">
                                                          <w:marLeft w:val="0"/>
                                                          <w:marRight w:val="0"/>
                                                          <w:marTop w:val="0"/>
                                                          <w:marBottom w:val="0"/>
                                                          <w:divBdr>
                                                            <w:top w:val="none" w:sz="0" w:space="0" w:color="auto"/>
                                                            <w:left w:val="none" w:sz="0" w:space="0" w:color="auto"/>
                                                            <w:bottom w:val="none" w:sz="0" w:space="0" w:color="auto"/>
                                                            <w:right w:val="none" w:sz="0" w:space="0" w:color="auto"/>
                                                          </w:divBdr>
                                                        </w:div>
                                                      </w:divsChild>
                                                    </w:div>
                                                    <w:div w:id="927154753">
                                                      <w:marLeft w:val="1200"/>
                                                      <w:marRight w:val="0"/>
                                                      <w:marTop w:val="0"/>
                                                      <w:marBottom w:val="0"/>
                                                      <w:divBdr>
                                                        <w:top w:val="none" w:sz="0" w:space="0" w:color="auto"/>
                                                        <w:left w:val="none" w:sz="0" w:space="0" w:color="auto"/>
                                                        <w:bottom w:val="none" w:sz="0" w:space="0" w:color="auto"/>
                                                        <w:right w:val="none" w:sz="0" w:space="0" w:color="auto"/>
                                                      </w:divBdr>
                                                      <w:divsChild>
                                                        <w:div w:id="868568745">
                                                          <w:marLeft w:val="0"/>
                                                          <w:marRight w:val="0"/>
                                                          <w:marTop w:val="0"/>
                                                          <w:marBottom w:val="0"/>
                                                          <w:divBdr>
                                                            <w:top w:val="none" w:sz="0" w:space="0" w:color="auto"/>
                                                            <w:left w:val="none" w:sz="0" w:space="0" w:color="auto"/>
                                                            <w:bottom w:val="none" w:sz="0" w:space="0" w:color="auto"/>
                                                            <w:right w:val="none" w:sz="0" w:space="0" w:color="auto"/>
                                                          </w:divBdr>
                                                          <w:divsChild>
                                                            <w:div w:id="2051369745">
                                                              <w:marLeft w:val="0"/>
                                                              <w:marRight w:val="0"/>
                                                              <w:marTop w:val="0"/>
                                                              <w:marBottom w:val="0"/>
                                                              <w:divBdr>
                                                                <w:top w:val="none" w:sz="0" w:space="0" w:color="auto"/>
                                                                <w:left w:val="none" w:sz="0" w:space="0" w:color="auto"/>
                                                                <w:bottom w:val="none" w:sz="0" w:space="0" w:color="auto"/>
                                                                <w:right w:val="none" w:sz="0" w:space="0" w:color="auto"/>
                                                              </w:divBdr>
                                                            </w:div>
                                                            <w:div w:id="305360145">
                                                              <w:marLeft w:val="0"/>
                                                              <w:marRight w:val="0"/>
                                                              <w:marTop w:val="0"/>
                                                              <w:marBottom w:val="0"/>
                                                              <w:divBdr>
                                                                <w:top w:val="none" w:sz="0" w:space="0" w:color="auto"/>
                                                                <w:left w:val="none" w:sz="0" w:space="0" w:color="auto"/>
                                                                <w:bottom w:val="none" w:sz="0" w:space="0" w:color="auto"/>
                                                                <w:right w:val="none" w:sz="0" w:space="0" w:color="auto"/>
                                                              </w:divBdr>
                                                            </w:div>
                                                            <w:div w:id="1136020692">
                                                              <w:marLeft w:val="0"/>
                                                              <w:marRight w:val="0"/>
                                                              <w:marTop w:val="0"/>
                                                              <w:marBottom w:val="0"/>
                                                              <w:divBdr>
                                                                <w:top w:val="none" w:sz="0" w:space="0" w:color="auto"/>
                                                                <w:left w:val="none" w:sz="0" w:space="0" w:color="auto"/>
                                                                <w:bottom w:val="none" w:sz="0" w:space="0" w:color="auto"/>
                                                                <w:right w:val="none" w:sz="0" w:space="0" w:color="auto"/>
                                                              </w:divBdr>
                                                            </w:div>
                                                            <w:div w:id="782921327">
                                                              <w:marLeft w:val="0"/>
                                                              <w:marRight w:val="0"/>
                                                              <w:marTop w:val="0"/>
                                                              <w:marBottom w:val="0"/>
                                                              <w:divBdr>
                                                                <w:top w:val="none" w:sz="0" w:space="0" w:color="auto"/>
                                                                <w:left w:val="none" w:sz="0" w:space="0" w:color="auto"/>
                                                                <w:bottom w:val="none" w:sz="0" w:space="0" w:color="auto"/>
                                                                <w:right w:val="none" w:sz="0" w:space="0" w:color="auto"/>
                                                              </w:divBdr>
                                                              <w:divsChild>
                                                                <w:div w:id="236789047">
                                                                  <w:marLeft w:val="0"/>
                                                                  <w:marRight w:val="120"/>
                                                                  <w:marTop w:val="120"/>
                                                                  <w:marBottom w:val="0"/>
                                                                  <w:divBdr>
                                                                    <w:top w:val="none" w:sz="0" w:space="0" w:color="auto"/>
                                                                    <w:left w:val="none" w:sz="0" w:space="0" w:color="auto"/>
                                                                    <w:bottom w:val="none" w:sz="0" w:space="0" w:color="auto"/>
                                                                    <w:right w:val="none" w:sz="0" w:space="0" w:color="auto"/>
                                                                  </w:divBdr>
                                                                </w:div>
                                                                <w:div w:id="1487894784">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539061">
                  <w:marLeft w:val="0"/>
                  <w:marRight w:val="0"/>
                  <w:marTop w:val="0"/>
                  <w:marBottom w:val="0"/>
                  <w:divBdr>
                    <w:top w:val="none" w:sz="0" w:space="0" w:color="auto"/>
                    <w:left w:val="none" w:sz="0" w:space="0" w:color="auto"/>
                    <w:bottom w:val="none" w:sz="0" w:space="0" w:color="auto"/>
                    <w:right w:val="none" w:sz="0" w:space="0" w:color="auto"/>
                  </w:divBdr>
                  <w:divsChild>
                    <w:div w:id="1237476213">
                      <w:marLeft w:val="0"/>
                      <w:marRight w:val="0"/>
                      <w:marTop w:val="0"/>
                      <w:marBottom w:val="0"/>
                      <w:divBdr>
                        <w:top w:val="none" w:sz="0" w:space="0" w:color="auto"/>
                        <w:left w:val="none" w:sz="0" w:space="0" w:color="auto"/>
                        <w:bottom w:val="none" w:sz="0" w:space="0" w:color="auto"/>
                        <w:right w:val="none" w:sz="0" w:space="0" w:color="auto"/>
                      </w:divBdr>
                      <w:divsChild>
                        <w:div w:id="605160117">
                          <w:marLeft w:val="0"/>
                          <w:marRight w:val="0"/>
                          <w:marTop w:val="0"/>
                          <w:marBottom w:val="0"/>
                          <w:divBdr>
                            <w:top w:val="none" w:sz="0" w:space="0" w:color="auto"/>
                            <w:left w:val="none" w:sz="0" w:space="0" w:color="auto"/>
                            <w:bottom w:val="none" w:sz="0" w:space="0" w:color="auto"/>
                            <w:right w:val="none" w:sz="0" w:space="0" w:color="auto"/>
                          </w:divBdr>
                        </w:div>
                        <w:div w:id="13612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7896">
              <w:marLeft w:val="0"/>
              <w:marRight w:val="0"/>
              <w:marTop w:val="0"/>
              <w:marBottom w:val="0"/>
              <w:divBdr>
                <w:top w:val="none" w:sz="0" w:space="0" w:color="auto"/>
                <w:left w:val="none" w:sz="0" w:space="0" w:color="auto"/>
                <w:bottom w:val="none" w:sz="0" w:space="0" w:color="auto"/>
                <w:right w:val="none" w:sz="0" w:space="0" w:color="auto"/>
              </w:divBdr>
              <w:divsChild>
                <w:div w:id="1529759457">
                  <w:marLeft w:val="240"/>
                  <w:marRight w:val="240"/>
                  <w:marTop w:val="240"/>
                  <w:marBottom w:val="60"/>
                  <w:divBdr>
                    <w:top w:val="none" w:sz="0" w:space="0" w:color="auto"/>
                    <w:left w:val="none" w:sz="0" w:space="0" w:color="auto"/>
                    <w:bottom w:val="none" w:sz="0" w:space="0" w:color="auto"/>
                    <w:right w:val="none" w:sz="0" w:space="0" w:color="auto"/>
                  </w:divBdr>
                  <w:divsChild>
                    <w:div w:id="567613844">
                      <w:marLeft w:val="0"/>
                      <w:marRight w:val="0"/>
                      <w:marTop w:val="0"/>
                      <w:marBottom w:val="0"/>
                      <w:divBdr>
                        <w:top w:val="none" w:sz="0" w:space="0" w:color="auto"/>
                        <w:left w:val="none" w:sz="0" w:space="0" w:color="auto"/>
                        <w:bottom w:val="none" w:sz="0" w:space="0" w:color="auto"/>
                        <w:right w:val="none" w:sz="0" w:space="0" w:color="auto"/>
                      </w:divBdr>
                      <w:divsChild>
                        <w:div w:id="2071922676">
                          <w:marLeft w:val="0"/>
                          <w:marRight w:val="0"/>
                          <w:marTop w:val="0"/>
                          <w:marBottom w:val="0"/>
                          <w:divBdr>
                            <w:top w:val="none" w:sz="0" w:space="0" w:color="auto"/>
                            <w:left w:val="none" w:sz="0" w:space="0" w:color="auto"/>
                            <w:bottom w:val="none" w:sz="0" w:space="0" w:color="auto"/>
                            <w:right w:val="none" w:sz="0" w:space="0" w:color="auto"/>
                          </w:divBdr>
                          <w:divsChild>
                            <w:div w:id="1861625985">
                              <w:marLeft w:val="0"/>
                              <w:marRight w:val="0"/>
                              <w:marTop w:val="0"/>
                              <w:marBottom w:val="0"/>
                              <w:divBdr>
                                <w:top w:val="none" w:sz="0" w:space="0" w:color="auto"/>
                                <w:left w:val="none" w:sz="0" w:space="0" w:color="auto"/>
                                <w:bottom w:val="none" w:sz="0" w:space="0" w:color="auto"/>
                                <w:right w:val="none" w:sz="0" w:space="0" w:color="auto"/>
                              </w:divBdr>
                              <w:divsChild>
                                <w:div w:id="1031540652">
                                  <w:marLeft w:val="0"/>
                                  <w:marRight w:val="0"/>
                                  <w:marTop w:val="0"/>
                                  <w:marBottom w:val="0"/>
                                  <w:divBdr>
                                    <w:top w:val="none" w:sz="0" w:space="0" w:color="auto"/>
                                    <w:left w:val="none" w:sz="0" w:space="0" w:color="auto"/>
                                    <w:bottom w:val="single" w:sz="6" w:space="0" w:color="DADCE0"/>
                                    <w:right w:val="none" w:sz="0" w:space="0" w:color="auto"/>
                                  </w:divBdr>
                                  <w:divsChild>
                                    <w:div w:id="1538159762">
                                      <w:marLeft w:val="0"/>
                                      <w:marRight w:val="0"/>
                                      <w:marTop w:val="0"/>
                                      <w:marBottom w:val="0"/>
                                      <w:divBdr>
                                        <w:top w:val="none" w:sz="0" w:space="0" w:color="auto"/>
                                        <w:left w:val="none" w:sz="0" w:space="0" w:color="auto"/>
                                        <w:bottom w:val="none" w:sz="0" w:space="0" w:color="auto"/>
                                        <w:right w:val="none" w:sz="0" w:space="0" w:color="auto"/>
                                      </w:divBdr>
                                      <w:divsChild>
                                        <w:div w:id="137503105">
                                          <w:marLeft w:val="0"/>
                                          <w:marRight w:val="0"/>
                                          <w:marTop w:val="0"/>
                                          <w:marBottom w:val="180"/>
                                          <w:divBdr>
                                            <w:top w:val="none" w:sz="0" w:space="0" w:color="auto"/>
                                            <w:left w:val="none" w:sz="0" w:space="0" w:color="auto"/>
                                            <w:bottom w:val="none" w:sz="0" w:space="0" w:color="auto"/>
                                            <w:right w:val="none" w:sz="0" w:space="0" w:color="auto"/>
                                          </w:divBdr>
                                          <w:divsChild>
                                            <w:div w:id="1758671379">
                                              <w:marLeft w:val="0"/>
                                              <w:marRight w:val="0"/>
                                              <w:marTop w:val="0"/>
                                              <w:marBottom w:val="0"/>
                                              <w:divBdr>
                                                <w:top w:val="none" w:sz="0" w:space="0" w:color="auto"/>
                                                <w:left w:val="none" w:sz="0" w:space="0" w:color="auto"/>
                                                <w:bottom w:val="none" w:sz="0" w:space="0" w:color="auto"/>
                                                <w:right w:val="none" w:sz="0" w:space="0" w:color="auto"/>
                                              </w:divBdr>
                                              <w:divsChild>
                                                <w:div w:id="9109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4909">
                                          <w:marLeft w:val="0"/>
                                          <w:marRight w:val="0"/>
                                          <w:marTop w:val="0"/>
                                          <w:marBottom w:val="480"/>
                                          <w:divBdr>
                                            <w:top w:val="none" w:sz="0" w:space="0" w:color="auto"/>
                                            <w:left w:val="none" w:sz="0" w:space="0" w:color="auto"/>
                                            <w:bottom w:val="none" w:sz="0" w:space="0" w:color="auto"/>
                                            <w:right w:val="none" w:sz="0" w:space="0" w:color="auto"/>
                                          </w:divBdr>
                                          <w:divsChild>
                                            <w:div w:id="1717267448">
                                              <w:marLeft w:val="0"/>
                                              <w:marRight w:val="0"/>
                                              <w:marTop w:val="0"/>
                                              <w:marBottom w:val="0"/>
                                              <w:divBdr>
                                                <w:top w:val="none" w:sz="0" w:space="0" w:color="auto"/>
                                                <w:left w:val="none" w:sz="0" w:space="0" w:color="auto"/>
                                                <w:bottom w:val="none" w:sz="0" w:space="0" w:color="auto"/>
                                                <w:right w:val="none" w:sz="0" w:space="0" w:color="auto"/>
                                              </w:divBdr>
                                            </w:div>
                                            <w:div w:id="590285350">
                                              <w:marLeft w:val="750"/>
                                              <w:marRight w:val="0"/>
                                              <w:marTop w:val="0"/>
                                              <w:marBottom w:val="0"/>
                                              <w:divBdr>
                                                <w:top w:val="none" w:sz="0" w:space="0" w:color="auto"/>
                                                <w:left w:val="none" w:sz="0" w:space="0" w:color="auto"/>
                                                <w:bottom w:val="none" w:sz="0" w:space="0" w:color="auto"/>
                                                <w:right w:val="none" w:sz="0" w:space="0" w:color="auto"/>
                                              </w:divBdr>
                                              <w:divsChild>
                                                <w:div w:id="1089424505">
                                                  <w:marLeft w:val="0"/>
                                                  <w:marRight w:val="0"/>
                                                  <w:marTop w:val="0"/>
                                                  <w:marBottom w:val="60"/>
                                                  <w:divBdr>
                                                    <w:top w:val="none" w:sz="0" w:space="0" w:color="auto"/>
                                                    <w:left w:val="none" w:sz="0" w:space="0" w:color="auto"/>
                                                    <w:bottom w:val="none" w:sz="0" w:space="0" w:color="auto"/>
                                                    <w:right w:val="none" w:sz="0" w:space="0" w:color="auto"/>
                                                  </w:divBdr>
                                                </w:div>
                                                <w:div w:id="14519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97095">
                                  <w:marLeft w:val="0"/>
                                  <w:marRight w:val="0"/>
                                  <w:marTop w:val="0"/>
                                  <w:marBottom w:val="0"/>
                                  <w:divBdr>
                                    <w:top w:val="none" w:sz="0" w:space="0" w:color="auto"/>
                                    <w:left w:val="none" w:sz="0" w:space="0" w:color="auto"/>
                                    <w:bottom w:val="none" w:sz="0" w:space="0" w:color="auto"/>
                                    <w:right w:val="none" w:sz="0" w:space="0" w:color="auto"/>
                                  </w:divBdr>
                                  <w:divsChild>
                                    <w:div w:id="35080403">
                                      <w:marLeft w:val="0"/>
                                      <w:marRight w:val="0"/>
                                      <w:marTop w:val="0"/>
                                      <w:marBottom w:val="0"/>
                                      <w:divBdr>
                                        <w:top w:val="none" w:sz="0" w:space="0" w:color="auto"/>
                                        <w:left w:val="none" w:sz="0" w:space="0" w:color="auto"/>
                                        <w:bottom w:val="none" w:sz="0" w:space="0" w:color="auto"/>
                                        <w:right w:val="none" w:sz="0" w:space="0" w:color="auto"/>
                                      </w:divBdr>
                                      <w:divsChild>
                                        <w:div w:id="696004421">
                                          <w:marLeft w:val="0"/>
                                          <w:marRight w:val="0"/>
                                          <w:marTop w:val="0"/>
                                          <w:marBottom w:val="0"/>
                                          <w:divBdr>
                                            <w:top w:val="none" w:sz="0" w:space="0" w:color="auto"/>
                                            <w:left w:val="none" w:sz="0" w:space="0" w:color="auto"/>
                                            <w:bottom w:val="none" w:sz="0" w:space="0" w:color="auto"/>
                                            <w:right w:val="none" w:sz="0" w:space="0" w:color="auto"/>
                                          </w:divBdr>
                                          <w:divsChild>
                                            <w:div w:id="639002022">
                                              <w:marLeft w:val="0"/>
                                              <w:marRight w:val="0"/>
                                              <w:marTop w:val="0"/>
                                              <w:marBottom w:val="0"/>
                                              <w:divBdr>
                                                <w:top w:val="none" w:sz="0" w:space="0" w:color="auto"/>
                                                <w:left w:val="none" w:sz="0" w:space="0" w:color="auto"/>
                                                <w:bottom w:val="none" w:sz="0" w:space="0" w:color="auto"/>
                                                <w:right w:val="none" w:sz="0" w:space="0" w:color="auto"/>
                                              </w:divBdr>
                                              <w:divsChild>
                                                <w:div w:id="11168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573">
                                          <w:marLeft w:val="0"/>
                                          <w:marRight w:val="0"/>
                                          <w:marTop w:val="0"/>
                                          <w:marBottom w:val="0"/>
                                          <w:divBdr>
                                            <w:top w:val="none" w:sz="0" w:space="0" w:color="auto"/>
                                            <w:left w:val="none" w:sz="0" w:space="0" w:color="auto"/>
                                            <w:bottom w:val="none" w:sz="0" w:space="0" w:color="auto"/>
                                            <w:right w:val="none" w:sz="0" w:space="0" w:color="auto"/>
                                          </w:divBdr>
                                          <w:divsChild>
                                            <w:div w:id="2136023381">
                                              <w:marLeft w:val="0"/>
                                              <w:marRight w:val="0"/>
                                              <w:marTop w:val="0"/>
                                              <w:marBottom w:val="0"/>
                                              <w:divBdr>
                                                <w:top w:val="none" w:sz="0" w:space="0" w:color="auto"/>
                                                <w:left w:val="none" w:sz="0" w:space="0" w:color="auto"/>
                                                <w:bottom w:val="none" w:sz="0" w:space="0" w:color="auto"/>
                                                <w:right w:val="none" w:sz="0" w:space="0" w:color="auto"/>
                                              </w:divBdr>
                                              <w:divsChild>
                                                <w:div w:id="1937714723">
                                                  <w:marLeft w:val="0"/>
                                                  <w:marRight w:val="0"/>
                                                  <w:marTop w:val="0"/>
                                                  <w:marBottom w:val="0"/>
                                                  <w:divBdr>
                                                    <w:top w:val="none" w:sz="0" w:space="0" w:color="auto"/>
                                                    <w:left w:val="none" w:sz="0" w:space="0" w:color="auto"/>
                                                    <w:bottom w:val="none" w:sz="0" w:space="0" w:color="auto"/>
                                                    <w:right w:val="none" w:sz="0" w:space="0" w:color="auto"/>
                                                  </w:divBdr>
                                                  <w:divsChild>
                                                    <w:div w:id="118424905">
                                                      <w:marLeft w:val="0"/>
                                                      <w:marRight w:val="0"/>
                                                      <w:marTop w:val="0"/>
                                                      <w:marBottom w:val="0"/>
                                                      <w:divBdr>
                                                        <w:top w:val="none" w:sz="0" w:space="0" w:color="auto"/>
                                                        <w:left w:val="none" w:sz="0" w:space="0" w:color="auto"/>
                                                        <w:bottom w:val="none" w:sz="0" w:space="0" w:color="auto"/>
                                                        <w:right w:val="none" w:sz="0" w:space="0" w:color="auto"/>
                                                      </w:divBdr>
                                                      <w:divsChild>
                                                        <w:div w:id="1539195565">
                                                          <w:marLeft w:val="0"/>
                                                          <w:marRight w:val="0"/>
                                                          <w:marTop w:val="0"/>
                                                          <w:marBottom w:val="0"/>
                                                          <w:divBdr>
                                                            <w:top w:val="none" w:sz="0" w:space="0" w:color="auto"/>
                                                            <w:left w:val="none" w:sz="0" w:space="0" w:color="auto"/>
                                                            <w:bottom w:val="none" w:sz="0" w:space="0" w:color="auto"/>
                                                            <w:right w:val="none" w:sz="0" w:space="0" w:color="auto"/>
                                                          </w:divBdr>
                                                        </w:div>
                                                      </w:divsChild>
                                                    </w:div>
                                                    <w:div w:id="130908098">
                                                      <w:marLeft w:val="0"/>
                                                      <w:marRight w:val="0"/>
                                                      <w:marTop w:val="0"/>
                                                      <w:marBottom w:val="0"/>
                                                      <w:divBdr>
                                                        <w:top w:val="none" w:sz="0" w:space="0" w:color="auto"/>
                                                        <w:left w:val="none" w:sz="0" w:space="0" w:color="auto"/>
                                                        <w:bottom w:val="none" w:sz="0" w:space="0" w:color="auto"/>
                                                        <w:right w:val="none" w:sz="0" w:space="0" w:color="auto"/>
                                                      </w:divBdr>
                                                      <w:divsChild>
                                                        <w:div w:id="16964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626594">
                                  <w:marLeft w:val="0"/>
                                  <w:marRight w:val="0"/>
                                  <w:marTop w:val="0"/>
                                  <w:marBottom w:val="120"/>
                                  <w:divBdr>
                                    <w:top w:val="none" w:sz="0" w:space="0" w:color="auto"/>
                                    <w:left w:val="none" w:sz="0" w:space="0" w:color="auto"/>
                                    <w:bottom w:val="none" w:sz="0" w:space="0" w:color="auto"/>
                                    <w:right w:val="none" w:sz="0" w:space="0" w:color="auto"/>
                                  </w:divBdr>
                                  <w:divsChild>
                                    <w:div w:id="691879151">
                                      <w:marLeft w:val="0"/>
                                      <w:marRight w:val="120"/>
                                      <w:marTop w:val="120"/>
                                      <w:marBottom w:val="0"/>
                                      <w:divBdr>
                                        <w:top w:val="none" w:sz="0" w:space="0" w:color="auto"/>
                                        <w:left w:val="none" w:sz="0" w:space="0" w:color="auto"/>
                                        <w:bottom w:val="none" w:sz="0" w:space="0" w:color="auto"/>
                                        <w:right w:val="none" w:sz="0" w:space="0" w:color="auto"/>
                                      </w:divBdr>
                                    </w:div>
                                    <w:div w:id="1177961201">
                                      <w:marLeft w:val="0"/>
                                      <w:marRight w:val="120"/>
                                      <w:marTop w:val="120"/>
                                      <w:marBottom w:val="0"/>
                                      <w:divBdr>
                                        <w:top w:val="none" w:sz="0" w:space="0" w:color="auto"/>
                                        <w:left w:val="none" w:sz="0" w:space="0" w:color="auto"/>
                                        <w:bottom w:val="none" w:sz="0" w:space="0" w:color="auto"/>
                                        <w:right w:val="none" w:sz="0" w:space="0" w:color="auto"/>
                                      </w:divBdr>
                                    </w:div>
                                  </w:divsChild>
                                </w:div>
                                <w:div w:id="1909684766">
                                  <w:marLeft w:val="0"/>
                                  <w:marRight w:val="0"/>
                                  <w:marTop w:val="0"/>
                                  <w:marBottom w:val="0"/>
                                  <w:divBdr>
                                    <w:top w:val="none" w:sz="0" w:space="0" w:color="auto"/>
                                    <w:left w:val="none" w:sz="0" w:space="0" w:color="auto"/>
                                    <w:bottom w:val="none" w:sz="0" w:space="0" w:color="auto"/>
                                    <w:right w:val="none" w:sz="0" w:space="0" w:color="auto"/>
                                  </w:divBdr>
                                  <w:divsChild>
                                    <w:div w:id="499734656">
                                      <w:marLeft w:val="0"/>
                                      <w:marRight w:val="0"/>
                                      <w:marTop w:val="0"/>
                                      <w:marBottom w:val="0"/>
                                      <w:divBdr>
                                        <w:top w:val="none" w:sz="0" w:space="0" w:color="auto"/>
                                        <w:left w:val="none" w:sz="0" w:space="0" w:color="auto"/>
                                        <w:bottom w:val="none" w:sz="0" w:space="0" w:color="auto"/>
                                        <w:right w:val="none" w:sz="0" w:space="0" w:color="auto"/>
                                      </w:divBdr>
                                      <w:divsChild>
                                        <w:div w:id="962076765">
                                          <w:marLeft w:val="0"/>
                                          <w:marRight w:val="0"/>
                                          <w:marTop w:val="0"/>
                                          <w:marBottom w:val="0"/>
                                          <w:divBdr>
                                            <w:top w:val="none" w:sz="0" w:space="0" w:color="auto"/>
                                            <w:left w:val="none" w:sz="0" w:space="0" w:color="auto"/>
                                            <w:bottom w:val="none" w:sz="0" w:space="0" w:color="auto"/>
                                            <w:right w:val="none" w:sz="0" w:space="0" w:color="auto"/>
                                          </w:divBdr>
                                          <w:divsChild>
                                            <w:div w:id="1782064086">
                                              <w:marLeft w:val="0"/>
                                              <w:marRight w:val="0"/>
                                              <w:marTop w:val="0"/>
                                              <w:marBottom w:val="0"/>
                                              <w:divBdr>
                                                <w:top w:val="none" w:sz="0" w:space="0" w:color="auto"/>
                                                <w:left w:val="none" w:sz="0" w:space="0" w:color="auto"/>
                                                <w:bottom w:val="none" w:sz="0" w:space="0" w:color="auto"/>
                                                <w:right w:val="none" w:sz="0" w:space="0" w:color="auto"/>
                                              </w:divBdr>
                                            </w:div>
                                            <w:div w:id="1780681427">
                                              <w:marLeft w:val="0"/>
                                              <w:marRight w:val="0"/>
                                              <w:marTop w:val="0"/>
                                              <w:marBottom w:val="0"/>
                                              <w:divBdr>
                                                <w:top w:val="none" w:sz="0" w:space="0" w:color="auto"/>
                                                <w:left w:val="none" w:sz="0" w:space="0" w:color="auto"/>
                                                <w:bottom w:val="none" w:sz="0" w:space="0" w:color="auto"/>
                                                <w:right w:val="none" w:sz="0" w:space="0" w:color="auto"/>
                                              </w:divBdr>
                                            </w:div>
                                          </w:divsChild>
                                        </w:div>
                                        <w:div w:id="969095359">
                                          <w:marLeft w:val="0"/>
                                          <w:marRight w:val="0"/>
                                          <w:marTop w:val="0"/>
                                          <w:marBottom w:val="0"/>
                                          <w:divBdr>
                                            <w:top w:val="none" w:sz="0" w:space="0" w:color="auto"/>
                                            <w:left w:val="none" w:sz="0" w:space="0" w:color="auto"/>
                                            <w:bottom w:val="none" w:sz="0" w:space="0" w:color="auto"/>
                                            <w:right w:val="none" w:sz="0" w:space="0" w:color="auto"/>
                                          </w:divBdr>
                                          <w:divsChild>
                                            <w:div w:id="368919285">
                                              <w:marLeft w:val="0"/>
                                              <w:marRight w:val="0"/>
                                              <w:marTop w:val="0"/>
                                              <w:marBottom w:val="0"/>
                                              <w:divBdr>
                                                <w:top w:val="none" w:sz="0" w:space="0" w:color="auto"/>
                                                <w:left w:val="none" w:sz="0" w:space="0" w:color="auto"/>
                                                <w:bottom w:val="none" w:sz="0" w:space="0" w:color="auto"/>
                                                <w:right w:val="none" w:sz="0" w:space="0" w:color="auto"/>
                                              </w:divBdr>
                                              <w:divsChild>
                                                <w:div w:id="694113910">
                                                  <w:marLeft w:val="0"/>
                                                  <w:marRight w:val="0"/>
                                                  <w:marTop w:val="0"/>
                                                  <w:marBottom w:val="0"/>
                                                  <w:divBdr>
                                                    <w:top w:val="none" w:sz="0" w:space="0" w:color="auto"/>
                                                    <w:left w:val="none" w:sz="0" w:space="0" w:color="auto"/>
                                                    <w:bottom w:val="single" w:sz="6" w:space="6" w:color="DADCE0"/>
                                                    <w:right w:val="none" w:sz="0" w:space="0" w:color="auto"/>
                                                  </w:divBdr>
                                                  <w:divsChild>
                                                    <w:div w:id="1901207525">
                                                      <w:marLeft w:val="0"/>
                                                      <w:marRight w:val="0"/>
                                                      <w:marTop w:val="0"/>
                                                      <w:marBottom w:val="0"/>
                                                      <w:divBdr>
                                                        <w:top w:val="none" w:sz="0" w:space="0" w:color="auto"/>
                                                        <w:left w:val="none" w:sz="0" w:space="0" w:color="auto"/>
                                                        <w:bottom w:val="none" w:sz="0" w:space="0" w:color="auto"/>
                                                        <w:right w:val="none" w:sz="0" w:space="0" w:color="auto"/>
                                                      </w:divBdr>
                                                      <w:divsChild>
                                                        <w:div w:id="1719432246">
                                                          <w:marLeft w:val="0"/>
                                                          <w:marRight w:val="0"/>
                                                          <w:marTop w:val="0"/>
                                                          <w:marBottom w:val="0"/>
                                                          <w:divBdr>
                                                            <w:top w:val="none" w:sz="0" w:space="0" w:color="auto"/>
                                                            <w:left w:val="none" w:sz="0" w:space="0" w:color="auto"/>
                                                            <w:bottom w:val="none" w:sz="0" w:space="0" w:color="auto"/>
                                                            <w:right w:val="none" w:sz="0" w:space="0" w:color="auto"/>
                                                          </w:divBdr>
                                                          <w:divsChild>
                                                            <w:div w:id="324480840">
                                                              <w:marLeft w:val="0"/>
                                                              <w:marRight w:val="0"/>
                                                              <w:marTop w:val="0"/>
                                                              <w:marBottom w:val="210"/>
                                                              <w:divBdr>
                                                                <w:top w:val="none" w:sz="0" w:space="0" w:color="auto"/>
                                                                <w:left w:val="none" w:sz="0" w:space="0" w:color="auto"/>
                                                                <w:bottom w:val="none" w:sz="0" w:space="0" w:color="auto"/>
                                                                <w:right w:val="none" w:sz="0" w:space="0" w:color="auto"/>
                                                              </w:divBdr>
                                                            </w:div>
                                                            <w:div w:id="451094308">
                                                              <w:marLeft w:val="0"/>
                                                              <w:marRight w:val="0"/>
                                                              <w:marTop w:val="0"/>
                                                              <w:marBottom w:val="0"/>
                                                              <w:divBdr>
                                                                <w:top w:val="none" w:sz="0" w:space="0" w:color="auto"/>
                                                                <w:left w:val="none" w:sz="0" w:space="0" w:color="auto"/>
                                                                <w:bottom w:val="none" w:sz="0" w:space="0" w:color="auto"/>
                                                                <w:right w:val="none" w:sz="0" w:space="0" w:color="auto"/>
                                                              </w:divBdr>
                                                              <w:divsChild>
                                                                <w:div w:id="2014649699">
                                                                  <w:marLeft w:val="0"/>
                                                                  <w:marRight w:val="0"/>
                                                                  <w:marTop w:val="45"/>
                                                                  <w:marBottom w:val="0"/>
                                                                  <w:divBdr>
                                                                    <w:top w:val="none" w:sz="0" w:space="0" w:color="auto"/>
                                                                    <w:left w:val="none" w:sz="0" w:space="0" w:color="auto"/>
                                                                    <w:bottom w:val="none" w:sz="0" w:space="0" w:color="auto"/>
                                                                    <w:right w:val="none" w:sz="0" w:space="0" w:color="auto"/>
                                                                  </w:divBdr>
                                                                </w:div>
                                                                <w:div w:id="1807971577">
                                                                  <w:marLeft w:val="195"/>
                                                                  <w:marRight w:val="0"/>
                                                                  <w:marTop w:val="0"/>
                                                                  <w:marBottom w:val="135"/>
                                                                  <w:divBdr>
                                                                    <w:top w:val="none" w:sz="0" w:space="0" w:color="auto"/>
                                                                    <w:left w:val="none" w:sz="0" w:space="0" w:color="auto"/>
                                                                    <w:bottom w:val="none" w:sz="0" w:space="0" w:color="auto"/>
                                                                    <w:right w:val="none" w:sz="0" w:space="0" w:color="auto"/>
                                                                  </w:divBdr>
                                                                </w:div>
                                                              </w:divsChild>
                                                            </w:div>
                                                            <w:div w:id="332609263">
                                                              <w:marLeft w:val="0"/>
                                                              <w:marRight w:val="0"/>
                                                              <w:marTop w:val="0"/>
                                                              <w:marBottom w:val="0"/>
                                                              <w:divBdr>
                                                                <w:top w:val="none" w:sz="0" w:space="0" w:color="auto"/>
                                                                <w:left w:val="none" w:sz="0" w:space="0" w:color="auto"/>
                                                                <w:bottom w:val="none" w:sz="0" w:space="0" w:color="auto"/>
                                                                <w:right w:val="none" w:sz="0" w:space="0" w:color="auto"/>
                                                              </w:divBdr>
                                                              <w:divsChild>
                                                                <w:div w:id="605112198">
                                                                  <w:marLeft w:val="0"/>
                                                                  <w:marRight w:val="0"/>
                                                                  <w:marTop w:val="45"/>
                                                                  <w:marBottom w:val="0"/>
                                                                  <w:divBdr>
                                                                    <w:top w:val="none" w:sz="0" w:space="0" w:color="auto"/>
                                                                    <w:left w:val="none" w:sz="0" w:space="0" w:color="auto"/>
                                                                    <w:bottom w:val="none" w:sz="0" w:space="0" w:color="auto"/>
                                                                    <w:right w:val="none" w:sz="0" w:space="0" w:color="auto"/>
                                                                  </w:divBdr>
                                                                </w:div>
                                                                <w:div w:id="1920098201">
                                                                  <w:marLeft w:val="195"/>
                                                                  <w:marRight w:val="0"/>
                                                                  <w:marTop w:val="0"/>
                                                                  <w:marBottom w:val="135"/>
                                                                  <w:divBdr>
                                                                    <w:top w:val="none" w:sz="0" w:space="0" w:color="auto"/>
                                                                    <w:left w:val="none" w:sz="0" w:space="0" w:color="auto"/>
                                                                    <w:bottom w:val="none" w:sz="0" w:space="0" w:color="auto"/>
                                                                    <w:right w:val="none" w:sz="0" w:space="0" w:color="auto"/>
                                                                  </w:divBdr>
                                                                </w:div>
                                                              </w:divsChild>
                                                            </w:div>
                                                            <w:div w:id="876820811">
                                                              <w:marLeft w:val="0"/>
                                                              <w:marRight w:val="0"/>
                                                              <w:marTop w:val="0"/>
                                                              <w:marBottom w:val="0"/>
                                                              <w:divBdr>
                                                                <w:top w:val="none" w:sz="0" w:space="0" w:color="auto"/>
                                                                <w:left w:val="none" w:sz="0" w:space="0" w:color="auto"/>
                                                                <w:bottom w:val="none" w:sz="0" w:space="0" w:color="auto"/>
                                                                <w:right w:val="none" w:sz="0" w:space="0" w:color="auto"/>
                                                              </w:divBdr>
                                                              <w:divsChild>
                                                                <w:div w:id="2120371871">
                                                                  <w:marLeft w:val="0"/>
                                                                  <w:marRight w:val="0"/>
                                                                  <w:marTop w:val="45"/>
                                                                  <w:marBottom w:val="0"/>
                                                                  <w:divBdr>
                                                                    <w:top w:val="none" w:sz="0" w:space="0" w:color="auto"/>
                                                                    <w:left w:val="none" w:sz="0" w:space="0" w:color="auto"/>
                                                                    <w:bottom w:val="none" w:sz="0" w:space="0" w:color="auto"/>
                                                                    <w:right w:val="none" w:sz="0" w:space="0" w:color="auto"/>
                                                                  </w:divBdr>
                                                                </w:div>
                                                                <w:div w:id="1124234159">
                                                                  <w:marLeft w:val="195"/>
                                                                  <w:marRight w:val="0"/>
                                                                  <w:marTop w:val="0"/>
                                                                  <w:marBottom w:val="135"/>
                                                                  <w:divBdr>
                                                                    <w:top w:val="none" w:sz="0" w:space="0" w:color="auto"/>
                                                                    <w:left w:val="none" w:sz="0" w:space="0" w:color="auto"/>
                                                                    <w:bottom w:val="none" w:sz="0" w:space="0" w:color="auto"/>
                                                                    <w:right w:val="none" w:sz="0" w:space="0" w:color="auto"/>
                                                                  </w:divBdr>
                                                                </w:div>
                                                              </w:divsChild>
                                                            </w:div>
                                                            <w:div w:id="188493814">
                                                              <w:marLeft w:val="0"/>
                                                              <w:marRight w:val="0"/>
                                                              <w:marTop w:val="0"/>
                                                              <w:marBottom w:val="0"/>
                                                              <w:divBdr>
                                                                <w:top w:val="none" w:sz="0" w:space="0" w:color="auto"/>
                                                                <w:left w:val="none" w:sz="0" w:space="0" w:color="auto"/>
                                                                <w:bottom w:val="none" w:sz="0" w:space="0" w:color="auto"/>
                                                                <w:right w:val="none" w:sz="0" w:space="0" w:color="auto"/>
                                                              </w:divBdr>
                                                              <w:divsChild>
                                                                <w:div w:id="451898373">
                                                                  <w:marLeft w:val="0"/>
                                                                  <w:marRight w:val="0"/>
                                                                  <w:marTop w:val="45"/>
                                                                  <w:marBottom w:val="0"/>
                                                                  <w:divBdr>
                                                                    <w:top w:val="none" w:sz="0" w:space="0" w:color="auto"/>
                                                                    <w:left w:val="none" w:sz="0" w:space="0" w:color="auto"/>
                                                                    <w:bottom w:val="none" w:sz="0" w:space="0" w:color="auto"/>
                                                                    <w:right w:val="none" w:sz="0" w:space="0" w:color="auto"/>
                                                                  </w:divBdr>
                                                                </w:div>
                                                                <w:div w:id="642201260">
                                                                  <w:marLeft w:val="195"/>
                                                                  <w:marRight w:val="0"/>
                                                                  <w:marTop w:val="0"/>
                                                                  <w:marBottom w:val="135"/>
                                                                  <w:divBdr>
                                                                    <w:top w:val="none" w:sz="0" w:space="0" w:color="auto"/>
                                                                    <w:left w:val="none" w:sz="0" w:space="0" w:color="auto"/>
                                                                    <w:bottom w:val="none" w:sz="0" w:space="0" w:color="auto"/>
                                                                    <w:right w:val="none" w:sz="0" w:space="0" w:color="auto"/>
                                                                  </w:divBdr>
                                                                </w:div>
                                                              </w:divsChild>
                                                            </w:div>
                                                            <w:div w:id="2015304429">
                                                              <w:marLeft w:val="0"/>
                                                              <w:marRight w:val="0"/>
                                                              <w:marTop w:val="0"/>
                                                              <w:marBottom w:val="0"/>
                                                              <w:divBdr>
                                                                <w:top w:val="none" w:sz="0" w:space="0" w:color="auto"/>
                                                                <w:left w:val="none" w:sz="0" w:space="0" w:color="auto"/>
                                                                <w:bottom w:val="none" w:sz="0" w:space="0" w:color="auto"/>
                                                                <w:right w:val="none" w:sz="0" w:space="0" w:color="auto"/>
                                                              </w:divBdr>
                                                              <w:divsChild>
                                                                <w:div w:id="382680120">
                                                                  <w:marLeft w:val="0"/>
                                                                  <w:marRight w:val="0"/>
                                                                  <w:marTop w:val="45"/>
                                                                  <w:marBottom w:val="0"/>
                                                                  <w:divBdr>
                                                                    <w:top w:val="none" w:sz="0" w:space="0" w:color="auto"/>
                                                                    <w:left w:val="none" w:sz="0" w:space="0" w:color="auto"/>
                                                                    <w:bottom w:val="none" w:sz="0" w:space="0" w:color="auto"/>
                                                                    <w:right w:val="none" w:sz="0" w:space="0" w:color="auto"/>
                                                                  </w:divBdr>
                                                                </w:div>
                                                                <w:div w:id="1353149644">
                                                                  <w:marLeft w:val="195"/>
                                                                  <w:marRight w:val="0"/>
                                                                  <w:marTop w:val="0"/>
                                                                  <w:marBottom w:val="135"/>
                                                                  <w:divBdr>
                                                                    <w:top w:val="none" w:sz="0" w:space="0" w:color="auto"/>
                                                                    <w:left w:val="none" w:sz="0" w:space="0" w:color="auto"/>
                                                                    <w:bottom w:val="none" w:sz="0" w:space="0" w:color="auto"/>
                                                                    <w:right w:val="none" w:sz="0" w:space="0" w:color="auto"/>
                                                                  </w:divBdr>
                                                                </w:div>
                                                              </w:divsChild>
                                                            </w:div>
                                                            <w:div w:id="1295334703">
                                                              <w:marLeft w:val="0"/>
                                                              <w:marRight w:val="0"/>
                                                              <w:marTop w:val="0"/>
                                                              <w:marBottom w:val="0"/>
                                                              <w:divBdr>
                                                                <w:top w:val="none" w:sz="0" w:space="0" w:color="auto"/>
                                                                <w:left w:val="none" w:sz="0" w:space="0" w:color="auto"/>
                                                                <w:bottom w:val="none" w:sz="0" w:space="0" w:color="auto"/>
                                                                <w:right w:val="none" w:sz="0" w:space="0" w:color="auto"/>
                                                              </w:divBdr>
                                                              <w:divsChild>
                                                                <w:div w:id="2067532056">
                                                                  <w:marLeft w:val="0"/>
                                                                  <w:marRight w:val="0"/>
                                                                  <w:marTop w:val="45"/>
                                                                  <w:marBottom w:val="0"/>
                                                                  <w:divBdr>
                                                                    <w:top w:val="none" w:sz="0" w:space="0" w:color="auto"/>
                                                                    <w:left w:val="none" w:sz="0" w:space="0" w:color="auto"/>
                                                                    <w:bottom w:val="none" w:sz="0" w:space="0" w:color="auto"/>
                                                                    <w:right w:val="none" w:sz="0" w:space="0" w:color="auto"/>
                                                                  </w:divBdr>
                                                                </w:div>
                                                                <w:div w:id="1711497348">
                                                                  <w:marLeft w:val="195"/>
                                                                  <w:marRight w:val="0"/>
                                                                  <w:marTop w:val="0"/>
                                                                  <w:marBottom w:val="135"/>
                                                                  <w:divBdr>
                                                                    <w:top w:val="none" w:sz="0" w:space="0" w:color="auto"/>
                                                                    <w:left w:val="none" w:sz="0" w:space="0" w:color="auto"/>
                                                                    <w:bottom w:val="none" w:sz="0" w:space="0" w:color="auto"/>
                                                                    <w:right w:val="none" w:sz="0" w:space="0" w:color="auto"/>
                                                                  </w:divBdr>
                                                                </w:div>
                                                              </w:divsChild>
                                                            </w:div>
                                                            <w:div w:id="625938411">
                                                              <w:marLeft w:val="0"/>
                                                              <w:marRight w:val="0"/>
                                                              <w:marTop w:val="0"/>
                                                              <w:marBottom w:val="0"/>
                                                              <w:divBdr>
                                                                <w:top w:val="none" w:sz="0" w:space="0" w:color="auto"/>
                                                                <w:left w:val="none" w:sz="0" w:space="0" w:color="auto"/>
                                                                <w:bottom w:val="none" w:sz="0" w:space="0" w:color="auto"/>
                                                                <w:right w:val="none" w:sz="0" w:space="0" w:color="auto"/>
                                                              </w:divBdr>
                                                              <w:divsChild>
                                                                <w:div w:id="1359042129">
                                                                  <w:marLeft w:val="0"/>
                                                                  <w:marRight w:val="0"/>
                                                                  <w:marTop w:val="45"/>
                                                                  <w:marBottom w:val="0"/>
                                                                  <w:divBdr>
                                                                    <w:top w:val="none" w:sz="0" w:space="0" w:color="auto"/>
                                                                    <w:left w:val="none" w:sz="0" w:space="0" w:color="auto"/>
                                                                    <w:bottom w:val="none" w:sz="0" w:space="0" w:color="auto"/>
                                                                    <w:right w:val="none" w:sz="0" w:space="0" w:color="auto"/>
                                                                  </w:divBdr>
                                                                </w:div>
                                                                <w:div w:id="335891062">
                                                                  <w:marLeft w:val="195"/>
                                                                  <w:marRight w:val="0"/>
                                                                  <w:marTop w:val="0"/>
                                                                  <w:marBottom w:val="135"/>
                                                                  <w:divBdr>
                                                                    <w:top w:val="none" w:sz="0" w:space="0" w:color="auto"/>
                                                                    <w:left w:val="none" w:sz="0" w:space="0" w:color="auto"/>
                                                                    <w:bottom w:val="none" w:sz="0" w:space="0" w:color="auto"/>
                                                                    <w:right w:val="none" w:sz="0" w:space="0" w:color="auto"/>
                                                                  </w:divBdr>
                                                                </w:div>
                                                              </w:divsChild>
                                                            </w:div>
                                                            <w:div w:id="1159419927">
                                                              <w:marLeft w:val="0"/>
                                                              <w:marRight w:val="0"/>
                                                              <w:marTop w:val="0"/>
                                                              <w:marBottom w:val="0"/>
                                                              <w:divBdr>
                                                                <w:top w:val="none" w:sz="0" w:space="0" w:color="auto"/>
                                                                <w:left w:val="none" w:sz="0" w:space="0" w:color="auto"/>
                                                                <w:bottom w:val="none" w:sz="0" w:space="0" w:color="auto"/>
                                                                <w:right w:val="none" w:sz="0" w:space="0" w:color="auto"/>
                                                              </w:divBdr>
                                                              <w:divsChild>
                                                                <w:div w:id="820271970">
                                                                  <w:marLeft w:val="0"/>
                                                                  <w:marRight w:val="0"/>
                                                                  <w:marTop w:val="45"/>
                                                                  <w:marBottom w:val="0"/>
                                                                  <w:divBdr>
                                                                    <w:top w:val="none" w:sz="0" w:space="0" w:color="auto"/>
                                                                    <w:left w:val="none" w:sz="0" w:space="0" w:color="auto"/>
                                                                    <w:bottom w:val="none" w:sz="0" w:space="0" w:color="auto"/>
                                                                    <w:right w:val="none" w:sz="0" w:space="0" w:color="auto"/>
                                                                  </w:divBdr>
                                                                </w:div>
                                                                <w:div w:id="1508519654">
                                                                  <w:marLeft w:val="195"/>
                                                                  <w:marRight w:val="0"/>
                                                                  <w:marTop w:val="0"/>
                                                                  <w:marBottom w:val="135"/>
                                                                  <w:divBdr>
                                                                    <w:top w:val="none" w:sz="0" w:space="0" w:color="auto"/>
                                                                    <w:left w:val="none" w:sz="0" w:space="0" w:color="auto"/>
                                                                    <w:bottom w:val="none" w:sz="0" w:space="0" w:color="auto"/>
                                                                    <w:right w:val="none" w:sz="0" w:space="0" w:color="auto"/>
                                                                  </w:divBdr>
                                                                </w:div>
                                                              </w:divsChild>
                                                            </w:div>
                                                            <w:div w:id="1523131991">
                                                              <w:marLeft w:val="0"/>
                                                              <w:marRight w:val="0"/>
                                                              <w:marTop w:val="0"/>
                                                              <w:marBottom w:val="0"/>
                                                              <w:divBdr>
                                                                <w:top w:val="none" w:sz="0" w:space="0" w:color="auto"/>
                                                                <w:left w:val="none" w:sz="0" w:space="0" w:color="auto"/>
                                                                <w:bottom w:val="none" w:sz="0" w:space="0" w:color="auto"/>
                                                                <w:right w:val="none" w:sz="0" w:space="0" w:color="auto"/>
                                                              </w:divBdr>
                                                              <w:divsChild>
                                                                <w:div w:id="351037202">
                                                                  <w:marLeft w:val="0"/>
                                                                  <w:marRight w:val="0"/>
                                                                  <w:marTop w:val="45"/>
                                                                  <w:marBottom w:val="0"/>
                                                                  <w:divBdr>
                                                                    <w:top w:val="none" w:sz="0" w:space="0" w:color="auto"/>
                                                                    <w:left w:val="none" w:sz="0" w:space="0" w:color="auto"/>
                                                                    <w:bottom w:val="none" w:sz="0" w:space="0" w:color="auto"/>
                                                                    <w:right w:val="none" w:sz="0" w:space="0" w:color="auto"/>
                                                                  </w:divBdr>
                                                                </w:div>
                                                                <w:div w:id="1307854425">
                                                                  <w:marLeft w:val="195"/>
                                                                  <w:marRight w:val="0"/>
                                                                  <w:marTop w:val="0"/>
                                                                  <w:marBottom w:val="135"/>
                                                                  <w:divBdr>
                                                                    <w:top w:val="none" w:sz="0" w:space="0" w:color="auto"/>
                                                                    <w:left w:val="none" w:sz="0" w:space="0" w:color="auto"/>
                                                                    <w:bottom w:val="none" w:sz="0" w:space="0" w:color="auto"/>
                                                                    <w:right w:val="none" w:sz="0" w:space="0" w:color="auto"/>
                                                                  </w:divBdr>
                                                                </w:div>
                                                              </w:divsChild>
                                                            </w:div>
                                                            <w:div w:id="2116821223">
                                                              <w:marLeft w:val="0"/>
                                                              <w:marRight w:val="0"/>
                                                              <w:marTop w:val="0"/>
                                                              <w:marBottom w:val="0"/>
                                                              <w:divBdr>
                                                                <w:top w:val="none" w:sz="0" w:space="0" w:color="auto"/>
                                                                <w:left w:val="none" w:sz="0" w:space="0" w:color="auto"/>
                                                                <w:bottom w:val="none" w:sz="0" w:space="0" w:color="auto"/>
                                                                <w:right w:val="none" w:sz="0" w:space="0" w:color="auto"/>
                                                              </w:divBdr>
                                                              <w:divsChild>
                                                                <w:div w:id="1593932807">
                                                                  <w:marLeft w:val="0"/>
                                                                  <w:marRight w:val="0"/>
                                                                  <w:marTop w:val="45"/>
                                                                  <w:marBottom w:val="0"/>
                                                                  <w:divBdr>
                                                                    <w:top w:val="none" w:sz="0" w:space="0" w:color="auto"/>
                                                                    <w:left w:val="none" w:sz="0" w:space="0" w:color="auto"/>
                                                                    <w:bottom w:val="none" w:sz="0" w:space="0" w:color="auto"/>
                                                                    <w:right w:val="none" w:sz="0" w:space="0" w:color="auto"/>
                                                                  </w:divBdr>
                                                                </w:div>
                                                                <w:div w:id="1086422241">
                                                                  <w:marLeft w:val="195"/>
                                                                  <w:marRight w:val="0"/>
                                                                  <w:marTop w:val="0"/>
                                                                  <w:marBottom w:val="135"/>
                                                                  <w:divBdr>
                                                                    <w:top w:val="none" w:sz="0" w:space="0" w:color="auto"/>
                                                                    <w:left w:val="none" w:sz="0" w:space="0" w:color="auto"/>
                                                                    <w:bottom w:val="none" w:sz="0" w:space="0" w:color="auto"/>
                                                                    <w:right w:val="none" w:sz="0" w:space="0" w:color="auto"/>
                                                                  </w:divBdr>
                                                                </w:div>
                                                              </w:divsChild>
                                                            </w:div>
                                                            <w:div w:id="81951247">
                                                              <w:marLeft w:val="0"/>
                                                              <w:marRight w:val="0"/>
                                                              <w:marTop w:val="0"/>
                                                              <w:marBottom w:val="0"/>
                                                              <w:divBdr>
                                                                <w:top w:val="none" w:sz="0" w:space="0" w:color="auto"/>
                                                                <w:left w:val="none" w:sz="0" w:space="0" w:color="auto"/>
                                                                <w:bottom w:val="none" w:sz="0" w:space="0" w:color="auto"/>
                                                                <w:right w:val="none" w:sz="0" w:space="0" w:color="auto"/>
                                                              </w:divBdr>
                                                              <w:divsChild>
                                                                <w:div w:id="1362897511">
                                                                  <w:marLeft w:val="0"/>
                                                                  <w:marRight w:val="0"/>
                                                                  <w:marTop w:val="45"/>
                                                                  <w:marBottom w:val="0"/>
                                                                  <w:divBdr>
                                                                    <w:top w:val="none" w:sz="0" w:space="0" w:color="auto"/>
                                                                    <w:left w:val="none" w:sz="0" w:space="0" w:color="auto"/>
                                                                    <w:bottom w:val="none" w:sz="0" w:space="0" w:color="auto"/>
                                                                    <w:right w:val="none" w:sz="0" w:space="0" w:color="auto"/>
                                                                  </w:divBdr>
                                                                </w:div>
                                                                <w:div w:id="921841777">
                                                                  <w:marLeft w:val="195"/>
                                                                  <w:marRight w:val="0"/>
                                                                  <w:marTop w:val="0"/>
                                                                  <w:marBottom w:val="135"/>
                                                                  <w:divBdr>
                                                                    <w:top w:val="none" w:sz="0" w:space="0" w:color="auto"/>
                                                                    <w:left w:val="none" w:sz="0" w:space="0" w:color="auto"/>
                                                                    <w:bottom w:val="none" w:sz="0" w:space="0" w:color="auto"/>
                                                                    <w:right w:val="none" w:sz="0" w:space="0" w:color="auto"/>
                                                                  </w:divBdr>
                                                                </w:div>
                                                              </w:divsChild>
                                                            </w:div>
                                                            <w:div w:id="1625840851">
                                                              <w:marLeft w:val="0"/>
                                                              <w:marRight w:val="0"/>
                                                              <w:marTop w:val="0"/>
                                                              <w:marBottom w:val="0"/>
                                                              <w:divBdr>
                                                                <w:top w:val="none" w:sz="0" w:space="0" w:color="auto"/>
                                                                <w:left w:val="none" w:sz="0" w:space="0" w:color="auto"/>
                                                                <w:bottom w:val="none" w:sz="0" w:space="0" w:color="auto"/>
                                                                <w:right w:val="none" w:sz="0" w:space="0" w:color="auto"/>
                                                              </w:divBdr>
                                                              <w:divsChild>
                                                                <w:div w:id="1251811002">
                                                                  <w:marLeft w:val="0"/>
                                                                  <w:marRight w:val="0"/>
                                                                  <w:marTop w:val="45"/>
                                                                  <w:marBottom w:val="0"/>
                                                                  <w:divBdr>
                                                                    <w:top w:val="none" w:sz="0" w:space="0" w:color="auto"/>
                                                                    <w:left w:val="none" w:sz="0" w:space="0" w:color="auto"/>
                                                                    <w:bottom w:val="none" w:sz="0" w:space="0" w:color="auto"/>
                                                                    <w:right w:val="none" w:sz="0" w:space="0" w:color="auto"/>
                                                                  </w:divBdr>
                                                                </w:div>
                                                                <w:div w:id="1599558424">
                                                                  <w:marLeft w:val="195"/>
                                                                  <w:marRight w:val="0"/>
                                                                  <w:marTop w:val="0"/>
                                                                  <w:marBottom w:val="135"/>
                                                                  <w:divBdr>
                                                                    <w:top w:val="none" w:sz="0" w:space="0" w:color="auto"/>
                                                                    <w:left w:val="none" w:sz="0" w:space="0" w:color="auto"/>
                                                                    <w:bottom w:val="none" w:sz="0" w:space="0" w:color="auto"/>
                                                                    <w:right w:val="none" w:sz="0" w:space="0" w:color="auto"/>
                                                                  </w:divBdr>
                                                                </w:div>
                                                              </w:divsChild>
                                                            </w:div>
                                                            <w:div w:id="636181036">
                                                              <w:marLeft w:val="0"/>
                                                              <w:marRight w:val="0"/>
                                                              <w:marTop w:val="0"/>
                                                              <w:marBottom w:val="0"/>
                                                              <w:divBdr>
                                                                <w:top w:val="none" w:sz="0" w:space="0" w:color="auto"/>
                                                                <w:left w:val="none" w:sz="0" w:space="0" w:color="auto"/>
                                                                <w:bottom w:val="none" w:sz="0" w:space="0" w:color="auto"/>
                                                                <w:right w:val="none" w:sz="0" w:space="0" w:color="auto"/>
                                                              </w:divBdr>
                                                              <w:divsChild>
                                                                <w:div w:id="550385994">
                                                                  <w:marLeft w:val="0"/>
                                                                  <w:marRight w:val="0"/>
                                                                  <w:marTop w:val="45"/>
                                                                  <w:marBottom w:val="0"/>
                                                                  <w:divBdr>
                                                                    <w:top w:val="none" w:sz="0" w:space="0" w:color="auto"/>
                                                                    <w:left w:val="none" w:sz="0" w:space="0" w:color="auto"/>
                                                                    <w:bottom w:val="none" w:sz="0" w:space="0" w:color="auto"/>
                                                                    <w:right w:val="none" w:sz="0" w:space="0" w:color="auto"/>
                                                                  </w:divBdr>
                                                                </w:div>
                                                                <w:div w:id="1387875851">
                                                                  <w:marLeft w:val="195"/>
                                                                  <w:marRight w:val="0"/>
                                                                  <w:marTop w:val="0"/>
                                                                  <w:marBottom w:val="135"/>
                                                                  <w:divBdr>
                                                                    <w:top w:val="none" w:sz="0" w:space="0" w:color="auto"/>
                                                                    <w:left w:val="none" w:sz="0" w:space="0" w:color="auto"/>
                                                                    <w:bottom w:val="none" w:sz="0" w:space="0" w:color="auto"/>
                                                                    <w:right w:val="none" w:sz="0" w:space="0" w:color="auto"/>
                                                                  </w:divBdr>
                                                                </w:div>
                                                              </w:divsChild>
                                                            </w:div>
                                                            <w:div w:id="1324817376">
                                                              <w:marLeft w:val="0"/>
                                                              <w:marRight w:val="0"/>
                                                              <w:marTop w:val="0"/>
                                                              <w:marBottom w:val="0"/>
                                                              <w:divBdr>
                                                                <w:top w:val="none" w:sz="0" w:space="0" w:color="auto"/>
                                                                <w:left w:val="none" w:sz="0" w:space="0" w:color="auto"/>
                                                                <w:bottom w:val="none" w:sz="0" w:space="0" w:color="auto"/>
                                                                <w:right w:val="none" w:sz="0" w:space="0" w:color="auto"/>
                                                              </w:divBdr>
                                                              <w:divsChild>
                                                                <w:div w:id="1759449329">
                                                                  <w:marLeft w:val="0"/>
                                                                  <w:marRight w:val="0"/>
                                                                  <w:marTop w:val="45"/>
                                                                  <w:marBottom w:val="0"/>
                                                                  <w:divBdr>
                                                                    <w:top w:val="none" w:sz="0" w:space="0" w:color="auto"/>
                                                                    <w:left w:val="none" w:sz="0" w:space="0" w:color="auto"/>
                                                                    <w:bottom w:val="none" w:sz="0" w:space="0" w:color="auto"/>
                                                                    <w:right w:val="none" w:sz="0" w:space="0" w:color="auto"/>
                                                                  </w:divBdr>
                                                                </w:div>
                                                                <w:div w:id="16586195">
                                                                  <w:marLeft w:val="195"/>
                                                                  <w:marRight w:val="0"/>
                                                                  <w:marTop w:val="0"/>
                                                                  <w:marBottom w:val="135"/>
                                                                  <w:divBdr>
                                                                    <w:top w:val="none" w:sz="0" w:space="0" w:color="auto"/>
                                                                    <w:left w:val="none" w:sz="0" w:space="0" w:color="auto"/>
                                                                    <w:bottom w:val="none" w:sz="0" w:space="0" w:color="auto"/>
                                                                    <w:right w:val="none" w:sz="0" w:space="0" w:color="auto"/>
                                                                  </w:divBdr>
                                                                </w:div>
                                                              </w:divsChild>
                                                            </w:div>
                                                            <w:div w:id="816462052">
                                                              <w:marLeft w:val="0"/>
                                                              <w:marRight w:val="0"/>
                                                              <w:marTop w:val="0"/>
                                                              <w:marBottom w:val="0"/>
                                                              <w:divBdr>
                                                                <w:top w:val="none" w:sz="0" w:space="0" w:color="auto"/>
                                                                <w:left w:val="none" w:sz="0" w:space="0" w:color="auto"/>
                                                                <w:bottom w:val="none" w:sz="0" w:space="0" w:color="auto"/>
                                                                <w:right w:val="none" w:sz="0" w:space="0" w:color="auto"/>
                                                              </w:divBdr>
                                                              <w:divsChild>
                                                                <w:div w:id="13269568">
                                                                  <w:marLeft w:val="0"/>
                                                                  <w:marRight w:val="0"/>
                                                                  <w:marTop w:val="45"/>
                                                                  <w:marBottom w:val="0"/>
                                                                  <w:divBdr>
                                                                    <w:top w:val="none" w:sz="0" w:space="0" w:color="auto"/>
                                                                    <w:left w:val="none" w:sz="0" w:space="0" w:color="auto"/>
                                                                    <w:bottom w:val="none" w:sz="0" w:space="0" w:color="auto"/>
                                                                    <w:right w:val="none" w:sz="0" w:space="0" w:color="auto"/>
                                                                  </w:divBdr>
                                                                </w:div>
                                                                <w:div w:id="416290081">
                                                                  <w:marLeft w:val="195"/>
                                                                  <w:marRight w:val="0"/>
                                                                  <w:marTop w:val="0"/>
                                                                  <w:marBottom w:val="135"/>
                                                                  <w:divBdr>
                                                                    <w:top w:val="none" w:sz="0" w:space="0" w:color="auto"/>
                                                                    <w:left w:val="none" w:sz="0" w:space="0" w:color="auto"/>
                                                                    <w:bottom w:val="none" w:sz="0" w:space="0" w:color="auto"/>
                                                                    <w:right w:val="none" w:sz="0" w:space="0" w:color="auto"/>
                                                                  </w:divBdr>
                                                                </w:div>
                                                              </w:divsChild>
                                                            </w:div>
                                                            <w:div w:id="1511338089">
                                                              <w:marLeft w:val="0"/>
                                                              <w:marRight w:val="0"/>
                                                              <w:marTop w:val="0"/>
                                                              <w:marBottom w:val="0"/>
                                                              <w:divBdr>
                                                                <w:top w:val="none" w:sz="0" w:space="0" w:color="auto"/>
                                                                <w:left w:val="none" w:sz="0" w:space="0" w:color="auto"/>
                                                                <w:bottom w:val="none" w:sz="0" w:space="0" w:color="auto"/>
                                                                <w:right w:val="none" w:sz="0" w:space="0" w:color="auto"/>
                                                              </w:divBdr>
                                                              <w:divsChild>
                                                                <w:div w:id="196091853">
                                                                  <w:marLeft w:val="0"/>
                                                                  <w:marRight w:val="0"/>
                                                                  <w:marTop w:val="45"/>
                                                                  <w:marBottom w:val="0"/>
                                                                  <w:divBdr>
                                                                    <w:top w:val="none" w:sz="0" w:space="0" w:color="auto"/>
                                                                    <w:left w:val="none" w:sz="0" w:space="0" w:color="auto"/>
                                                                    <w:bottom w:val="none" w:sz="0" w:space="0" w:color="auto"/>
                                                                    <w:right w:val="none" w:sz="0" w:space="0" w:color="auto"/>
                                                                  </w:divBdr>
                                                                </w:div>
                                                                <w:div w:id="214971017">
                                                                  <w:marLeft w:val="195"/>
                                                                  <w:marRight w:val="0"/>
                                                                  <w:marTop w:val="0"/>
                                                                  <w:marBottom w:val="135"/>
                                                                  <w:divBdr>
                                                                    <w:top w:val="none" w:sz="0" w:space="0" w:color="auto"/>
                                                                    <w:left w:val="none" w:sz="0" w:space="0" w:color="auto"/>
                                                                    <w:bottom w:val="none" w:sz="0" w:space="0" w:color="auto"/>
                                                                    <w:right w:val="none" w:sz="0" w:space="0" w:color="auto"/>
                                                                  </w:divBdr>
                                                                </w:div>
                                                              </w:divsChild>
                                                            </w:div>
                                                            <w:div w:id="2107075229">
                                                              <w:marLeft w:val="0"/>
                                                              <w:marRight w:val="0"/>
                                                              <w:marTop w:val="0"/>
                                                              <w:marBottom w:val="0"/>
                                                              <w:divBdr>
                                                                <w:top w:val="none" w:sz="0" w:space="0" w:color="auto"/>
                                                                <w:left w:val="none" w:sz="0" w:space="0" w:color="auto"/>
                                                                <w:bottom w:val="none" w:sz="0" w:space="0" w:color="auto"/>
                                                                <w:right w:val="none" w:sz="0" w:space="0" w:color="auto"/>
                                                              </w:divBdr>
                                                              <w:divsChild>
                                                                <w:div w:id="844636420">
                                                                  <w:marLeft w:val="0"/>
                                                                  <w:marRight w:val="0"/>
                                                                  <w:marTop w:val="45"/>
                                                                  <w:marBottom w:val="0"/>
                                                                  <w:divBdr>
                                                                    <w:top w:val="none" w:sz="0" w:space="0" w:color="auto"/>
                                                                    <w:left w:val="none" w:sz="0" w:space="0" w:color="auto"/>
                                                                    <w:bottom w:val="none" w:sz="0" w:space="0" w:color="auto"/>
                                                                    <w:right w:val="none" w:sz="0" w:space="0" w:color="auto"/>
                                                                  </w:divBdr>
                                                                </w:div>
                                                                <w:div w:id="908688232">
                                                                  <w:marLeft w:val="195"/>
                                                                  <w:marRight w:val="0"/>
                                                                  <w:marTop w:val="0"/>
                                                                  <w:marBottom w:val="135"/>
                                                                  <w:divBdr>
                                                                    <w:top w:val="none" w:sz="0" w:space="0" w:color="auto"/>
                                                                    <w:left w:val="none" w:sz="0" w:space="0" w:color="auto"/>
                                                                    <w:bottom w:val="none" w:sz="0" w:space="0" w:color="auto"/>
                                                                    <w:right w:val="none" w:sz="0" w:space="0" w:color="auto"/>
                                                                  </w:divBdr>
                                                                </w:div>
                                                              </w:divsChild>
                                                            </w:div>
                                                            <w:div w:id="1468668369">
                                                              <w:marLeft w:val="0"/>
                                                              <w:marRight w:val="0"/>
                                                              <w:marTop w:val="0"/>
                                                              <w:marBottom w:val="0"/>
                                                              <w:divBdr>
                                                                <w:top w:val="none" w:sz="0" w:space="0" w:color="auto"/>
                                                                <w:left w:val="none" w:sz="0" w:space="0" w:color="auto"/>
                                                                <w:bottom w:val="none" w:sz="0" w:space="0" w:color="auto"/>
                                                                <w:right w:val="none" w:sz="0" w:space="0" w:color="auto"/>
                                                              </w:divBdr>
                                                              <w:divsChild>
                                                                <w:div w:id="907808347">
                                                                  <w:marLeft w:val="0"/>
                                                                  <w:marRight w:val="0"/>
                                                                  <w:marTop w:val="45"/>
                                                                  <w:marBottom w:val="0"/>
                                                                  <w:divBdr>
                                                                    <w:top w:val="none" w:sz="0" w:space="0" w:color="auto"/>
                                                                    <w:left w:val="none" w:sz="0" w:space="0" w:color="auto"/>
                                                                    <w:bottom w:val="none" w:sz="0" w:space="0" w:color="auto"/>
                                                                    <w:right w:val="none" w:sz="0" w:space="0" w:color="auto"/>
                                                                  </w:divBdr>
                                                                </w:div>
                                                                <w:div w:id="954095808">
                                                                  <w:marLeft w:val="195"/>
                                                                  <w:marRight w:val="0"/>
                                                                  <w:marTop w:val="0"/>
                                                                  <w:marBottom w:val="135"/>
                                                                  <w:divBdr>
                                                                    <w:top w:val="none" w:sz="0" w:space="0" w:color="auto"/>
                                                                    <w:left w:val="none" w:sz="0" w:space="0" w:color="auto"/>
                                                                    <w:bottom w:val="none" w:sz="0" w:space="0" w:color="auto"/>
                                                                    <w:right w:val="none" w:sz="0" w:space="0" w:color="auto"/>
                                                                  </w:divBdr>
                                                                </w:div>
                                                              </w:divsChild>
                                                            </w:div>
                                                            <w:div w:id="1048995001">
                                                              <w:marLeft w:val="0"/>
                                                              <w:marRight w:val="0"/>
                                                              <w:marTop w:val="0"/>
                                                              <w:marBottom w:val="0"/>
                                                              <w:divBdr>
                                                                <w:top w:val="none" w:sz="0" w:space="0" w:color="auto"/>
                                                                <w:left w:val="none" w:sz="0" w:space="0" w:color="auto"/>
                                                                <w:bottom w:val="none" w:sz="0" w:space="0" w:color="auto"/>
                                                                <w:right w:val="none" w:sz="0" w:space="0" w:color="auto"/>
                                                              </w:divBdr>
                                                              <w:divsChild>
                                                                <w:div w:id="159542737">
                                                                  <w:marLeft w:val="0"/>
                                                                  <w:marRight w:val="0"/>
                                                                  <w:marTop w:val="45"/>
                                                                  <w:marBottom w:val="0"/>
                                                                  <w:divBdr>
                                                                    <w:top w:val="none" w:sz="0" w:space="0" w:color="auto"/>
                                                                    <w:left w:val="none" w:sz="0" w:space="0" w:color="auto"/>
                                                                    <w:bottom w:val="none" w:sz="0" w:space="0" w:color="auto"/>
                                                                    <w:right w:val="none" w:sz="0" w:space="0" w:color="auto"/>
                                                                  </w:divBdr>
                                                                </w:div>
                                                                <w:div w:id="299650695">
                                                                  <w:marLeft w:val="195"/>
                                                                  <w:marRight w:val="0"/>
                                                                  <w:marTop w:val="0"/>
                                                                  <w:marBottom w:val="135"/>
                                                                  <w:divBdr>
                                                                    <w:top w:val="none" w:sz="0" w:space="0" w:color="auto"/>
                                                                    <w:left w:val="none" w:sz="0" w:space="0" w:color="auto"/>
                                                                    <w:bottom w:val="none" w:sz="0" w:space="0" w:color="auto"/>
                                                                    <w:right w:val="none" w:sz="0" w:space="0" w:color="auto"/>
                                                                  </w:divBdr>
                                                                </w:div>
                                                              </w:divsChild>
                                                            </w:div>
                                                            <w:div w:id="773088179">
                                                              <w:marLeft w:val="0"/>
                                                              <w:marRight w:val="0"/>
                                                              <w:marTop w:val="0"/>
                                                              <w:marBottom w:val="0"/>
                                                              <w:divBdr>
                                                                <w:top w:val="none" w:sz="0" w:space="0" w:color="auto"/>
                                                                <w:left w:val="none" w:sz="0" w:space="0" w:color="auto"/>
                                                                <w:bottom w:val="none" w:sz="0" w:space="0" w:color="auto"/>
                                                                <w:right w:val="none" w:sz="0" w:space="0" w:color="auto"/>
                                                              </w:divBdr>
                                                              <w:divsChild>
                                                                <w:div w:id="918514466">
                                                                  <w:marLeft w:val="0"/>
                                                                  <w:marRight w:val="0"/>
                                                                  <w:marTop w:val="45"/>
                                                                  <w:marBottom w:val="0"/>
                                                                  <w:divBdr>
                                                                    <w:top w:val="none" w:sz="0" w:space="0" w:color="auto"/>
                                                                    <w:left w:val="none" w:sz="0" w:space="0" w:color="auto"/>
                                                                    <w:bottom w:val="none" w:sz="0" w:space="0" w:color="auto"/>
                                                                    <w:right w:val="none" w:sz="0" w:space="0" w:color="auto"/>
                                                                  </w:divBdr>
                                                                </w:div>
                                                                <w:div w:id="263736283">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338964817">
                                                      <w:marLeft w:val="0"/>
                                                      <w:marRight w:val="0"/>
                                                      <w:marTop w:val="0"/>
                                                      <w:marBottom w:val="0"/>
                                                      <w:divBdr>
                                                        <w:top w:val="none" w:sz="0" w:space="0" w:color="auto"/>
                                                        <w:left w:val="none" w:sz="0" w:space="0" w:color="auto"/>
                                                        <w:bottom w:val="none" w:sz="0" w:space="0" w:color="auto"/>
                                                        <w:right w:val="none" w:sz="0" w:space="0" w:color="auto"/>
                                                      </w:divBdr>
                                                      <w:divsChild>
                                                        <w:div w:id="1286622587">
                                                          <w:marLeft w:val="0"/>
                                                          <w:marRight w:val="0"/>
                                                          <w:marTop w:val="0"/>
                                                          <w:marBottom w:val="0"/>
                                                          <w:divBdr>
                                                            <w:top w:val="none" w:sz="0" w:space="0" w:color="auto"/>
                                                            <w:left w:val="none" w:sz="0" w:space="0" w:color="auto"/>
                                                            <w:bottom w:val="none" w:sz="0" w:space="0" w:color="auto"/>
                                                            <w:right w:val="none" w:sz="0" w:space="0" w:color="auto"/>
                                                          </w:divBdr>
                                                          <w:divsChild>
                                                            <w:div w:id="599727458">
                                                              <w:marLeft w:val="0"/>
                                                              <w:marRight w:val="0"/>
                                                              <w:marTop w:val="0"/>
                                                              <w:marBottom w:val="210"/>
                                                              <w:divBdr>
                                                                <w:top w:val="none" w:sz="0" w:space="0" w:color="auto"/>
                                                                <w:left w:val="none" w:sz="0" w:space="0" w:color="auto"/>
                                                                <w:bottom w:val="none" w:sz="0" w:space="0" w:color="auto"/>
                                                                <w:right w:val="none" w:sz="0" w:space="0" w:color="auto"/>
                                                              </w:divBdr>
                                                            </w:div>
                                                            <w:div w:id="537592122">
                                                              <w:marLeft w:val="0"/>
                                                              <w:marRight w:val="0"/>
                                                              <w:marTop w:val="0"/>
                                                              <w:marBottom w:val="0"/>
                                                              <w:divBdr>
                                                                <w:top w:val="none" w:sz="0" w:space="0" w:color="auto"/>
                                                                <w:left w:val="none" w:sz="0" w:space="0" w:color="auto"/>
                                                                <w:bottom w:val="none" w:sz="0" w:space="0" w:color="auto"/>
                                                                <w:right w:val="none" w:sz="0" w:space="0" w:color="auto"/>
                                                              </w:divBdr>
                                                              <w:divsChild>
                                                                <w:div w:id="914320248">
                                                                  <w:marLeft w:val="0"/>
                                                                  <w:marRight w:val="0"/>
                                                                  <w:marTop w:val="45"/>
                                                                  <w:marBottom w:val="0"/>
                                                                  <w:divBdr>
                                                                    <w:top w:val="none" w:sz="0" w:space="0" w:color="auto"/>
                                                                    <w:left w:val="none" w:sz="0" w:space="0" w:color="auto"/>
                                                                    <w:bottom w:val="none" w:sz="0" w:space="0" w:color="auto"/>
                                                                    <w:right w:val="none" w:sz="0" w:space="0" w:color="auto"/>
                                                                  </w:divBdr>
                                                                </w:div>
                                                                <w:div w:id="12653373">
                                                                  <w:marLeft w:val="195"/>
                                                                  <w:marRight w:val="0"/>
                                                                  <w:marTop w:val="0"/>
                                                                  <w:marBottom w:val="135"/>
                                                                  <w:divBdr>
                                                                    <w:top w:val="none" w:sz="0" w:space="0" w:color="auto"/>
                                                                    <w:left w:val="none" w:sz="0" w:space="0" w:color="auto"/>
                                                                    <w:bottom w:val="none" w:sz="0" w:space="0" w:color="auto"/>
                                                                    <w:right w:val="none" w:sz="0" w:space="0" w:color="auto"/>
                                                                  </w:divBdr>
                                                                </w:div>
                                                              </w:divsChild>
                                                            </w:div>
                                                            <w:div w:id="476072246">
                                                              <w:marLeft w:val="0"/>
                                                              <w:marRight w:val="0"/>
                                                              <w:marTop w:val="0"/>
                                                              <w:marBottom w:val="0"/>
                                                              <w:divBdr>
                                                                <w:top w:val="none" w:sz="0" w:space="0" w:color="auto"/>
                                                                <w:left w:val="none" w:sz="0" w:space="0" w:color="auto"/>
                                                                <w:bottom w:val="none" w:sz="0" w:space="0" w:color="auto"/>
                                                                <w:right w:val="none" w:sz="0" w:space="0" w:color="auto"/>
                                                              </w:divBdr>
                                                              <w:divsChild>
                                                                <w:div w:id="163279605">
                                                                  <w:marLeft w:val="0"/>
                                                                  <w:marRight w:val="0"/>
                                                                  <w:marTop w:val="45"/>
                                                                  <w:marBottom w:val="0"/>
                                                                  <w:divBdr>
                                                                    <w:top w:val="none" w:sz="0" w:space="0" w:color="auto"/>
                                                                    <w:left w:val="none" w:sz="0" w:space="0" w:color="auto"/>
                                                                    <w:bottom w:val="none" w:sz="0" w:space="0" w:color="auto"/>
                                                                    <w:right w:val="none" w:sz="0" w:space="0" w:color="auto"/>
                                                                  </w:divBdr>
                                                                </w:div>
                                                                <w:div w:id="1371147426">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8196">
                                      <w:marLeft w:val="0"/>
                                      <w:marRight w:val="0"/>
                                      <w:marTop w:val="0"/>
                                      <w:marBottom w:val="0"/>
                                      <w:divBdr>
                                        <w:top w:val="none" w:sz="0" w:space="0" w:color="auto"/>
                                        <w:left w:val="none" w:sz="0" w:space="0" w:color="auto"/>
                                        <w:bottom w:val="none" w:sz="0" w:space="0" w:color="auto"/>
                                        <w:right w:val="none" w:sz="0" w:space="0" w:color="auto"/>
                                      </w:divBdr>
                                    </w:div>
                                  </w:divsChild>
                                </w:div>
                                <w:div w:id="159542523">
                                  <w:marLeft w:val="0"/>
                                  <w:marRight w:val="0"/>
                                  <w:marTop w:val="0"/>
                                  <w:marBottom w:val="0"/>
                                  <w:divBdr>
                                    <w:top w:val="none" w:sz="0" w:space="0" w:color="auto"/>
                                    <w:left w:val="none" w:sz="0" w:space="0" w:color="auto"/>
                                    <w:bottom w:val="none" w:sz="0" w:space="0" w:color="auto"/>
                                    <w:right w:val="none" w:sz="0" w:space="0" w:color="auto"/>
                                  </w:divBdr>
                                  <w:divsChild>
                                    <w:div w:id="20428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arino@timmillerassocia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jbutler timmillerassociates.com</cp:lastModifiedBy>
  <cp:revision>3</cp:revision>
  <cp:lastPrinted>2024-01-30T14:06:00Z</cp:lastPrinted>
  <dcterms:created xsi:type="dcterms:W3CDTF">2024-02-07T15:46:00Z</dcterms:created>
  <dcterms:modified xsi:type="dcterms:W3CDTF">2024-02-07T15:50:00Z</dcterms:modified>
</cp:coreProperties>
</file>